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96"/>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0" w:author="User" w:date="2020-04-09T21:19:00Z">
          <w:tblPr>
            <w:tblpPr w:leftFromText="180" w:rightFromText="180" w:vertAnchor="page" w:horzAnchor="margin" w:tblpXSpec="center" w:tblpY="496"/>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5352"/>
        <w:gridCol w:w="4999"/>
        <w:gridCol w:w="4733"/>
        <w:tblGridChange w:id="1">
          <w:tblGrid>
            <w:gridCol w:w="5352"/>
            <w:gridCol w:w="4999"/>
            <w:gridCol w:w="4733"/>
          </w:tblGrid>
        </w:tblGridChange>
      </w:tblGrid>
      <w:tr w:rsidR="003672B3" w:rsidRPr="00651E74" w:rsidTr="0060643E">
        <w:trPr>
          <w:trHeight w:val="982"/>
          <w:trPrChange w:id="2" w:author="User" w:date="2020-04-09T21:19:00Z">
            <w:trPr>
              <w:trHeight w:val="982"/>
            </w:trPr>
          </w:trPrChange>
        </w:trPr>
        <w:tc>
          <w:tcPr>
            <w:tcW w:w="5000" w:type="pct"/>
            <w:gridSpan w:val="3"/>
            <w:tcBorders>
              <w:top w:val="nil"/>
              <w:left w:val="nil"/>
              <w:bottom w:val="single" w:sz="4" w:space="0" w:color="auto"/>
              <w:right w:val="nil"/>
            </w:tcBorders>
            <w:vAlign w:val="center"/>
            <w:tcPrChange w:id="3" w:author="User" w:date="2020-04-09T21:19:00Z">
              <w:tcPr>
                <w:tcW w:w="5000" w:type="pct"/>
                <w:gridSpan w:val="3"/>
                <w:tcBorders>
                  <w:top w:val="nil"/>
                  <w:left w:val="nil"/>
                  <w:right w:val="nil"/>
                </w:tcBorders>
                <w:vAlign w:val="center"/>
              </w:tcPr>
            </w:tcPrChange>
          </w:tcPr>
          <w:p w:rsidR="0060643E" w:rsidRDefault="00126198" w:rsidP="0060643E">
            <w:pPr>
              <w:spacing w:after="0" w:line="240" w:lineRule="auto"/>
              <w:jc w:val="center"/>
              <w:rPr>
                <w:ins w:id="4" w:author="User" w:date="2020-04-09T21:18:00Z"/>
                <w:b/>
                <w:bCs/>
                <w:color w:val="4F81BD"/>
                <w:sz w:val="36"/>
                <w:szCs w:val="36"/>
              </w:rPr>
            </w:pPr>
            <w:bookmarkStart w:id="5" w:name="_GoBack"/>
            <w:bookmarkEnd w:id="5"/>
            <w:r>
              <w:rPr>
                <w:b/>
                <w:sz w:val="28"/>
                <w:szCs w:val="28"/>
              </w:rPr>
              <w:t xml:space="preserve">Ελλάδα:  </w:t>
            </w:r>
            <w:r w:rsidR="0060643E" w:rsidRPr="00A43B2F">
              <w:rPr>
                <w:b/>
                <w:sz w:val="28"/>
                <w:szCs w:val="28"/>
              </w:rPr>
              <w:t>Μέτρα στήριξης στην αγορά εργασία</w:t>
            </w:r>
            <w:r w:rsidR="0060643E">
              <w:rPr>
                <w:b/>
                <w:sz w:val="28"/>
                <w:szCs w:val="28"/>
              </w:rPr>
              <w:t>ς</w:t>
            </w:r>
            <w:r w:rsidR="0060643E" w:rsidRPr="00A43B2F">
              <w:rPr>
                <w:b/>
                <w:sz w:val="28"/>
                <w:szCs w:val="28"/>
              </w:rPr>
              <w:t xml:space="preserve"> </w:t>
            </w:r>
            <w:r w:rsidR="0060643E">
              <w:rPr>
                <w:b/>
                <w:sz w:val="28"/>
                <w:szCs w:val="28"/>
              </w:rPr>
              <w:br/>
            </w:r>
            <w:r w:rsidR="0060643E" w:rsidRPr="00A43B2F">
              <w:rPr>
                <w:b/>
                <w:sz w:val="28"/>
                <w:szCs w:val="28"/>
              </w:rPr>
              <w:t>λόγω των οικονομικών επιπτώσεων από τον COVID 19</w:t>
            </w:r>
          </w:p>
          <w:p w:rsidR="0060643E" w:rsidRDefault="0060643E" w:rsidP="00126198">
            <w:pPr>
              <w:spacing w:after="0" w:line="240" w:lineRule="auto"/>
              <w:jc w:val="center"/>
              <w:rPr>
                <w:ins w:id="6" w:author="User" w:date="2020-04-09T21:18:00Z"/>
                <w:b/>
                <w:bCs/>
                <w:color w:val="4F81BD"/>
                <w:sz w:val="36"/>
                <w:szCs w:val="36"/>
              </w:rPr>
            </w:pPr>
          </w:p>
          <w:p w:rsidR="0060643E" w:rsidRDefault="008E622C" w:rsidP="00126198">
            <w:pPr>
              <w:spacing w:after="0" w:line="240" w:lineRule="auto"/>
              <w:jc w:val="center"/>
              <w:rPr>
                <w:ins w:id="7" w:author="User" w:date="2020-04-09T21:18:00Z"/>
                <w:b/>
                <w:bCs/>
                <w:color w:val="4F81BD"/>
                <w:sz w:val="36"/>
                <w:szCs w:val="36"/>
              </w:rPr>
            </w:pPr>
            <w:ins w:id="8" w:author="User" w:date="2020-04-09T21:19:00Z">
              <w:r w:rsidRPr="008E622C">
                <w:rPr>
                  <w:b/>
                  <w:bCs/>
                  <w:color w:val="4F81BD"/>
                  <w:sz w:val="36"/>
                  <w:szCs w:val="36"/>
                  <w:rPrChange w:id="9" w:author="User" w:date="2020-04-09T21:19:00Z">
                    <w:rPr>
                      <w:sz w:val="36"/>
                      <w:szCs w:val="36"/>
                    </w:rPr>
                  </w:rPrChange>
                </w:rPr>
                <w:t xml:space="preserve">Πίνακας </w:t>
              </w:r>
              <w:r w:rsidRPr="008E622C">
                <w:rPr>
                  <w:b/>
                  <w:bCs/>
                  <w:color w:val="4F81BD"/>
                  <w:sz w:val="36"/>
                  <w:szCs w:val="36"/>
                  <w:rPrChange w:id="10" w:author="User" w:date="2020-04-09T21:19:00Z">
                    <w:rPr>
                      <w:sz w:val="36"/>
                      <w:szCs w:val="36"/>
                    </w:rPr>
                  </w:rPrChange>
                </w:rPr>
                <w:fldChar w:fldCharType="begin"/>
              </w:r>
              <w:r w:rsidRPr="008E622C">
                <w:rPr>
                  <w:b/>
                  <w:bCs/>
                  <w:color w:val="4F81BD"/>
                  <w:sz w:val="36"/>
                  <w:szCs w:val="36"/>
                  <w:rPrChange w:id="11" w:author="User" w:date="2020-04-09T21:19:00Z">
                    <w:rPr>
                      <w:sz w:val="36"/>
                      <w:szCs w:val="36"/>
                    </w:rPr>
                  </w:rPrChange>
                </w:rPr>
                <w:instrText xml:space="preserve"> SEQ Πίνακας \* ARABIC </w:instrText>
              </w:r>
              <w:r w:rsidRPr="008E622C">
                <w:rPr>
                  <w:b/>
                  <w:bCs/>
                  <w:color w:val="4F81BD"/>
                  <w:sz w:val="36"/>
                  <w:szCs w:val="36"/>
                  <w:rPrChange w:id="12" w:author="User" w:date="2020-04-09T21:19:00Z">
                    <w:rPr>
                      <w:sz w:val="36"/>
                      <w:szCs w:val="36"/>
                    </w:rPr>
                  </w:rPrChange>
                </w:rPr>
                <w:fldChar w:fldCharType="separate"/>
              </w:r>
            </w:ins>
            <w:r w:rsidR="000D3047">
              <w:rPr>
                <w:b/>
                <w:bCs/>
                <w:noProof/>
                <w:color w:val="4F81BD"/>
                <w:sz w:val="36"/>
                <w:szCs w:val="36"/>
              </w:rPr>
              <w:t>1</w:t>
            </w:r>
            <w:ins w:id="13" w:author="User" w:date="2020-04-09T21:19:00Z">
              <w:r w:rsidRPr="008E622C">
                <w:rPr>
                  <w:b/>
                  <w:bCs/>
                  <w:color w:val="4F81BD"/>
                  <w:sz w:val="36"/>
                  <w:szCs w:val="36"/>
                  <w:rPrChange w:id="14" w:author="User" w:date="2020-04-09T21:19:00Z">
                    <w:rPr>
                      <w:sz w:val="36"/>
                      <w:szCs w:val="36"/>
                    </w:rPr>
                  </w:rPrChange>
                </w:rPr>
                <w:fldChar w:fldCharType="end"/>
              </w:r>
            </w:ins>
          </w:p>
          <w:p w:rsidR="003672B3" w:rsidRPr="0060643E" w:rsidRDefault="003672B3" w:rsidP="00A80359">
            <w:pPr>
              <w:spacing w:after="0" w:line="240" w:lineRule="auto"/>
              <w:jc w:val="center"/>
              <w:rPr>
                <w:b/>
                <w:bCs/>
                <w:color w:val="4F81BD"/>
                <w:sz w:val="36"/>
                <w:szCs w:val="36"/>
                <w:rPrChange w:id="15" w:author="User" w:date="2020-04-09T21:19:00Z">
                  <w:rPr>
                    <w:rFonts w:cs="Calibri"/>
                    <w:b/>
                  </w:rPr>
                </w:rPrChange>
              </w:rPr>
            </w:pPr>
            <w:r w:rsidRPr="00651E74">
              <w:rPr>
                <w:b/>
                <w:bCs/>
                <w:color w:val="4F81BD"/>
                <w:sz w:val="36"/>
                <w:szCs w:val="36"/>
              </w:rPr>
              <w:t>Μέτρα στήριξης εργαζομένων</w:t>
            </w:r>
            <w:r w:rsidR="0060643E">
              <w:rPr>
                <w:b/>
                <w:bCs/>
                <w:color w:val="4F81BD"/>
                <w:sz w:val="36"/>
                <w:szCs w:val="36"/>
              </w:rPr>
              <w:br/>
            </w:r>
          </w:p>
        </w:tc>
      </w:tr>
      <w:tr w:rsidR="003672B3" w:rsidRPr="00651E74" w:rsidTr="0060643E">
        <w:trPr>
          <w:trHeight w:val="704"/>
          <w:trPrChange w:id="16" w:author="User" w:date="2020-04-09T21:19:00Z">
            <w:trPr>
              <w:trHeight w:val="704"/>
            </w:trPr>
          </w:trPrChange>
        </w:trPr>
        <w:tc>
          <w:tcPr>
            <w:tcW w:w="1774" w:type="pct"/>
            <w:tcBorders>
              <w:top w:val="single" w:sz="4" w:space="0" w:color="auto"/>
            </w:tcBorders>
            <w:vAlign w:val="center"/>
            <w:tcPrChange w:id="17" w:author="User" w:date="2020-04-09T21:19:00Z">
              <w:tcPr>
                <w:tcW w:w="1774" w:type="pct"/>
                <w:vAlign w:val="center"/>
              </w:tcPr>
            </w:tcPrChange>
          </w:tcPr>
          <w:p w:rsidR="003672B3" w:rsidRPr="00651E74" w:rsidRDefault="003672B3" w:rsidP="00651E74">
            <w:pPr>
              <w:spacing w:after="0" w:line="240" w:lineRule="auto"/>
              <w:jc w:val="center"/>
              <w:rPr>
                <w:rFonts w:cs="Calibri"/>
                <w:lang w:val="en-US"/>
              </w:rPr>
            </w:pPr>
            <w:r w:rsidRPr="00651E74">
              <w:rPr>
                <w:rFonts w:cs="Calibri"/>
                <w:b/>
                <w:lang w:eastAsia="zh-CN"/>
              </w:rPr>
              <w:t>ΜΕΤΡΟ</w:t>
            </w:r>
          </w:p>
        </w:tc>
        <w:tc>
          <w:tcPr>
            <w:tcW w:w="1657" w:type="pct"/>
            <w:tcBorders>
              <w:top w:val="single" w:sz="4" w:space="0" w:color="auto"/>
            </w:tcBorders>
            <w:vAlign w:val="center"/>
            <w:tcPrChange w:id="18" w:author="User" w:date="2020-04-09T21:19:00Z">
              <w:tcPr>
                <w:tcW w:w="1657" w:type="pct"/>
                <w:vAlign w:val="center"/>
              </w:tcPr>
            </w:tcPrChange>
          </w:tcPr>
          <w:p w:rsidR="003672B3" w:rsidRPr="00651E74" w:rsidRDefault="003672B3" w:rsidP="00651E74">
            <w:pPr>
              <w:spacing w:after="0" w:line="240" w:lineRule="auto"/>
              <w:jc w:val="center"/>
              <w:rPr>
                <w:rFonts w:cs="Calibri"/>
              </w:rPr>
            </w:pPr>
            <w:r w:rsidRPr="00651E74">
              <w:rPr>
                <w:rStyle w:val="a4"/>
                <w:rFonts w:cs="Calibri"/>
                <w:bdr w:val="none" w:sz="0" w:space="0" w:color="auto" w:frame="1"/>
              </w:rPr>
              <w:t xml:space="preserve"> ΡΥΘΜΙΣΗ</w:t>
            </w:r>
          </w:p>
        </w:tc>
        <w:tc>
          <w:tcPr>
            <w:tcW w:w="1569" w:type="pct"/>
            <w:tcBorders>
              <w:top w:val="single" w:sz="4" w:space="0" w:color="auto"/>
            </w:tcBorders>
            <w:vAlign w:val="center"/>
            <w:tcPrChange w:id="19" w:author="User" w:date="2020-04-09T21:19:00Z">
              <w:tcPr>
                <w:tcW w:w="1569" w:type="pct"/>
                <w:vAlign w:val="center"/>
              </w:tcPr>
            </w:tcPrChange>
          </w:tcPr>
          <w:p w:rsidR="003672B3" w:rsidRPr="00651E74" w:rsidRDefault="003672B3" w:rsidP="0060643E">
            <w:pPr>
              <w:spacing w:after="0" w:line="240" w:lineRule="auto"/>
              <w:jc w:val="center"/>
              <w:rPr>
                <w:rFonts w:cs="Calibri"/>
              </w:rPr>
            </w:pPr>
            <w:r w:rsidRPr="00651E74">
              <w:rPr>
                <w:rFonts w:cs="Calibri"/>
                <w:b/>
              </w:rPr>
              <w:t>ΕΠΙΣΗΜΑΝΣΕΙΣ</w:t>
            </w:r>
          </w:p>
        </w:tc>
      </w:tr>
      <w:tr w:rsidR="003672B3" w:rsidRPr="00651E74" w:rsidTr="00651E74">
        <w:trPr>
          <w:trHeight w:val="1260"/>
        </w:trPr>
        <w:tc>
          <w:tcPr>
            <w:tcW w:w="1774" w:type="pct"/>
            <w:vAlign w:val="center"/>
          </w:tcPr>
          <w:p w:rsidR="003672B3" w:rsidRPr="00651E74" w:rsidRDefault="003672B3" w:rsidP="003D259F">
            <w:pPr>
              <w:spacing w:after="0" w:line="240" w:lineRule="auto"/>
              <w:jc w:val="center"/>
              <w:rPr>
                <w:rFonts w:cs="Calibri"/>
              </w:rPr>
            </w:pPr>
            <w:r w:rsidRPr="00651E74">
              <w:rPr>
                <w:rFonts w:cs="Calibri"/>
              </w:rPr>
              <w:t xml:space="preserve">Καταβολή </w:t>
            </w:r>
            <w:r w:rsidR="003D259F">
              <w:rPr>
                <w:rFonts w:cs="Calibri"/>
              </w:rPr>
              <w:t>α</w:t>
            </w:r>
            <w:r w:rsidR="003D259F" w:rsidRPr="00651E74">
              <w:rPr>
                <w:rFonts w:cs="Calibri"/>
              </w:rPr>
              <w:t xml:space="preserve">ποζημίωσης </w:t>
            </w:r>
            <w:r w:rsidR="003D259F">
              <w:rPr>
                <w:rFonts w:cs="Calibri"/>
              </w:rPr>
              <w:t>ε</w:t>
            </w:r>
            <w:r w:rsidR="003D259F" w:rsidRPr="00651E74">
              <w:rPr>
                <w:rFonts w:cs="Calibri"/>
              </w:rPr>
              <w:t xml:space="preserve">ιδικού </w:t>
            </w:r>
            <w:r w:rsidR="003D259F">
              <w:rPr>
                <w:rFonts w:cs="Calibri"/>
              </w:rPr>
              <w:t>σ</w:t>
            </w:r>
            <w:r w:rsidR="003D259F" w:rsidRPr="00651E74">
              <w:rPr>
                <w:rFonts w:cs="Calibri"/>
              </w:rPr>
              <w:t xml:space="preserve">κοπού </w:t>
            </w:r>
            <w:r w:rsidRPr="00651E74">
              <w:rPr>
                <w:rFonts w:cs="Calibri"/>
              </w:rPr>
              <w:t>ύψους 800€</w:t>
            </w:r>
          </w:p>
        </w:tc>
        <w:tc>
          <w:tcPr>
            <w:tcW w:w="1657" w:type="pct"/>
            <w:vAlign w:val="center"/>
          </w:tcPr>
          <w:p w:rsidR="00E25C3F" w:rsidRDefault="003672B3">
            <w:pPr>
              <w:spacing w:after="0" w:line="240" w:lineRule="auto"/>
              <w:jc w:val="both"/>
              <w:rPr>
                <w:rFonts w:cs="Calibri"/>
                <w:b/>
                <w:bCs/>
                <w:color w:val="4F81BD"/>
              </w:rPr>
            </w:pPr>
            <w:r w:rsidRPr="00651E74">
              <w:rPr>
                <w:rFonts w:cs="Calibri"/>
              </w:rPr>
              <w:t>Καταβάλλεται σε</w:t>
            </w:r>
            <w:r w:rsidR="003D259F">
              <w:rPr>
                <w:rFonts w:cs="Calibri"/>
              </w:rPr>
              <w:t>:</w:t>
            </w:r>
          </w:p>
          <w:p w:rsidR="00E25C3F" w:rsidRDefault="003672B3">
            <w:pPr>
              <w:pStyle w:val="a7"/>
              <w:jc w:val="both"/>
              <w:rPr>
                <w:b/>
                <w:bCs/>
                <w:color w:val="4F81BD"/>
              </w:rPr>
            </w:pPr>
            <w:r w:rsidRPr="00651E74">
              <w:t xml:space="preserve">α) </w:t>
            </w:r>
            <w:r w:rsidR="003D259F">
              <w:t>ε</w:t>
            </w:r>
            <w:r w:rsidR="003D259F" w:rsidRPr="00651E74">
              <w:t>ργαζ</w:t>
            </w:r>
            <w:r w:rsidR="0022414A">
              <w:t>ομέ</w:t>
            </w:r>
            <w:r w:rsidR="003D259F" w:rsidRPr="00651E74">
              <w:t xml:space="preserve">νους </w:t>
            </w:r>
            <w:r w:rsidRPr="00651E74">
              <w:t xml:space="preserve">σε επιχειρήσεις των οποίων έχει ανασταλεί η λειτουργία κατόπιν εντολής δημόσιας αρχής, </w:t>
            </w:r>
          </w:p>
          <w:p w:rsidR="00E25C3F" w:rsidRDefault="003672B3">
            <w:pPr>
              <w:spacing w:after="0" w:line="240" w:lineRule="auto"/>
              <w:jc w:val="both"/>
              <w:rPr>
                <w:rFonts w:cs="Calibri"/>
                <w:b/>
                <w:bCs/>
                <w:color w:val="4F81BD"/>
              </w:rPr>
            </w:pPr>
            <w:r w:rsidRPr="00651E74">
              <w:rPr>
                <w:rFonts w:cs="Calibri"/>
              </w:rPr>
              <w:t xml:space="preserve">β) </w:t>
            </w:r>
            <w:r w:rsidR="003D259F">
              <w:rPr>
                <w:rFonts w:cs="Calibri"/>
              </w:rPr>
              <w:t>ε</w:t>
            </w:r>
            <w:r w:rsidR="003D259F" w:rsidRPr="00651E74">
              <w:rPr>
                <w:rFonts w:cs="Calibri"/>
              </w:rPr>
              <w:t>ργαζ</w:t>
            </w:r>
            <w:r w:rsidR="0022414A">
              <w:rPr>
                <w:rFonts w:cs="Calibri"/>
              </w:rPr>
              <w:t>ομέ</w:t>
            </w:r>
            <w:r w:rsidR="003D259F" w:rsidRPr="00651E74">
              <w:rPr>
                <w:rFonts w:cs="Calibri"/>
              </w:rPr>
              <w:t xml:space="preserve">νους </w:t>
            </w:r>
            <w:r w:rsidRPr="00651E74">
              <w:rPr>
                <w:rFonts w:cs="Calibri"/>
              </w:rPr>
              <w:t xml:space="preserve">σε επιχειρήσεις που πλήττονται σημαντικά από τα έκτακτα μέτρα αντιμετώπισης του </w:t>
            </w:r>
            <w:proofErr w:type="spellStart"/>
            <w:r w:rsidR="003D259F">
              <w:rPr>
                <w:rFonts w:cs="Calibri"/>
              </w:rPr>
              <w:t>κορονοϊού</w:t>
            </w:r>
            <w:proofErr w:type="spellEnd"/>
            <w:r w:rsidRPr="00651E74">
              <w:rPr>
                <w:rFonts w:cs="Calibri"/>
                <w:lang w:val="en-US"/>
              </w:rPr>
              <w:t>COVID</w:t>
            </w:r>
            <w:r w:rsidRPr="00651E74">
              <w:rPr>
                <w:rFonts w:cs="Calibri"/>
              </w:rPr>
              <w:t xml:space="preserve">-19, βάσει ΚΑΔ κύριας δραστηριότητας ή δευτερεύουσας βάσει των ακαθάριστων εσόδων έτους 2018, των οποίων η σύμβαση εργασίας τελεί σε </w:t>
            </w:r>
            <w:proofErr w:type="spellStart"/>
            <w:r w:rsidRPr="00651E74">
              <w:rPr>
                <w:rFonts w:cs="Calibri"/>
              </w:rPr>
              <w:t>αναστολήγ</w:t>
            </w:r>
            <w:proofErr w:type="spellEnd"/>
            <w:r w:rsidRPr="00651E74">
              <w:rPr>
                <w:rFonts w:cs="Calibri"/>
              </w:rPr>
              <w:t>)</w:t>
            </w:r>
            <w:r w:rsidR="003D259F">
              <w:rPr>
                <w:rFonts w:cs="Calibri"/>
              </w:rPr>
              <w:t xml:space="preserve"> ε</w:t>
            </w:r>
            <w:r w:rsidR="003D259F" w:rsidRPr="00651E74">
              <w:rPr>
                <w:rFonts w:cs="Calibri"/>
              </w:rPr>
              <w:t>ργαζ</w:t>
            </w:r>
            <w:r w:rsidR="007E40DD">
              <w:rPr>
                <w:rFonts w:cs="Calibri"/>
              </w:rPr>
              <w:t>ομέ</w:t>
            </w:r>
            <w:r w:rsidR="003D259F" w:rsidRPr="00651E74">
              <w:rPr>
                <w:rFonts w:cs="Calibri"/>
              </w:rPr>
              <w:t xml:space="preserve">νους </w:t>
            </w:r>
            <w:r w:rsidRPr="00651E74">
              <w:rPr>
                <w:rFonts w:cs="Calibri"/>
              </w:rPr>
              <w:t xml:space="preserve">σε επιχειρήσεις των οποίων έχει ανασταλεί η λειτουργία κατόπιν εντολής δημόσιας αρχής </w:t>
            </w:r>
            <w:r w:rsidRPr="00651E74">
              <w:rPr>
                <w:rFonts w:cs="Calibri"/>
                <w:u w:val="single"/>
              </w:rPr>
              <w:t>ή</w:t>
            </w:r>
            <w:r w:rsidR="00F675F5">
              <w:rPr>
                <w:rFonts w:cs="Calibri"/>
                <w:u w:val="single"/>
              </w:rPr>
              <w:t xml:space="preserve"> </w:t>
            </w:r>
            <w:r w:rsidRPr="00651E74">
              <w:rPr>
                <w:rFonts w:cs="Calibri"/>
              </w:rPr>
              <w:t xml:space="preserve">σε επιχειρήσεις που πλήττονται σημαντικά από τα έκτακτα μέτρα αντιμετώπισης του </w:t>
            </w:r>
            <w:proofErr w:type="spellStart"/>
            <w:r w:rsidR="003D259F">
              <w:rPr>
                <w:rFonts w:cs="Calibri"/>
              </w:rPr>
              <w:t>κορονοϊού</w:t>
            </w:r>
            <w:proofErr w:type="spellEnd"/>
            <w:r w:rsidRPr="00651E74">
              <w:rPr>
                <w:rFonts w:cs="Calibri"/>
                <w:lang w:val="en-US"/>
              </w:rPr>
              <w:t>COVID</w:t>
            </w:r>
            <w:r w:rsidRPr="00651E74">
              <w:rPr>
                <w:rFonts w:cs="Calibri"/>
              </w:rPr>
              <w:t>-19, βάσει ΚΑΔ κύριας ή δευτερεύουσας</w:t>
            </w:r>
            <w:r w:rsidR="00F675F5">
              <w:rPr>
                <w:rFonts w:cs="Calibri"/>
              </w:rPr>
              <w:t xml:space="preserve"> δραστηριότητας</w:t>
            </w:r>
            <w:r w:rsidRPr="00651E74">
              <w:rPr>
                <w:rFonts w:cs="Calibri"/>
              </w:rPr>
              <w:t xml:space="preserve"> βάσει των ακαθάριστων εσόδων έτους 2018, </w:t>
            </w:r>
            <w:r w:rsidR="003C0048">
              <w:rPr>
                <w:rFonts w:cs="Calibri"/>
              </w:rPr>
              <w:t xml:space="preserve">και </w:t>
            </w:r>
            <w:r w:rsidRPr="00651E74">
              <w:rPr>
                <w:rFonts w:cs="Calibri"/>
              </w:rPr>
              <w:t xml:space="preserve">των οποίων η σύμβαση εργασίας έχει λυθεί εντός του χρονικού διαστήματος από 01.03.2020 έως και 20.03.2020 είτε με οικειοθελή αποχώρηση είτε με καταγγελία. </w:t>
            </w:r>
          </w:p>
        </w:tc>
        <w:tc>
          <w:tcPr>
            <w:tcW w:w="1569" w:type="pct"/>
            <w:vAlign w:val="center"/>
          </w:tcPr>
          <w:p w:rsidR="003672B3" w:rsidRPr="00651E74" w:rsidRDefault="003672B3" w:rsidP="00651E74">
            <w:pPr>
              <w:spacing w:after="0" w:line="240" w:lineRule="auto"/>
              <w:jc w:val="both"/>
              <w:rPr>
                <w:rFonts w:cs="Calibri"/>
              </w:rPr>
            </w:pPr>
            <w:r w:rsidRPr="00651E74">
              <w:rPr>
                <w:rFonts w:cs="Calibri"/>
              </w:rPr>
              <w:t>Εξαιρούνται:</w:t>
            </w:r>
          </w:p>
          <w:p w:rsidR="003672B3" w:rsidRPr="00651E74" w:rsidRDefault="003672B3" w:rsidP="00651E74">
            <w:pPr>
              <w:spacing w:after="0" w:line="240" w:lineRule="auto"/>
              <w:jc w:val="both"/>
              <w:rPr>
                <w:rFonts w:cs="Calibri"/>
              </w:rPr>
            </w:pPr>
            <w:r w:rsidRPr="00651E74">
              <w:rPr>
                <w:rFonts w:cs="Calibri"/>
              </w:rPr>
              <w:t>α) όσοι εργάζονται εξ αποστάσεως, β) όσοι διατελούν σε πάσης φύσεως νόμιμη άδεια, γ) όσοι εργάζονται ως προσωπικό ασφαλείας και δ) οι εργαζόμενοι των οποίων η σχέση εξαρτημένης εργασίας δεν αναστέλλεται λόγω της απαγόρευσης λειτουργίας των επιχειρήσεων</w:t>
            </w:r>
            <w:r w:rsidR="00087783">
              <w:rPr>
                <w:rFonts w:cs="Calibri"/>
              </w:rPr>
              <w:t>.</w:t>
            </w:r>
            <w:r w:rsidR="00087783">
              <w:rPr>
                <w:rFonts w:cs="Calibri"/>
              </w:rPr>
              <w:br/>
            </w:r>
            <w:r w:rsidRPr="00651E74">
              <w:rPr>
                <w:rFonts w:cs="Calibri"/>
              </w:rPr>
              <w:t xml:space="preserve">Η αποζημίωση ειδικού σκοπού είναι ακατάσχετη, αφορολόγητη και δεν συμψηφίζεται με οποιαδήποτε οφειλή. </w:t>
            </w:r>
          </w:p>
          <w:p w:rsidR="003672B3" w:rsidRPr="00651E74" w:rsidRDefault="003672B3" w:rsidP="00651E74">
            <w:pPr>
              <w:spacing w:after="0" w:line="240" w:lineRule="auto"/>
              <w:jc w:val="center"/>
              <w:rPr>
                <w:rFonts w:cs="Calibri"/>
              </w:rPr>
            </w:pPr>
          </w:p>
        </w:tc>
      </w:tr>
      <w:tr w:rsidR="003672B3" w:rsidRPr="00651E74" w:rsidTr="00651E74">
        <w:trPr>
          <w:trHeight w:val="6489"/>
        </w:trPr>
        <w:tc>
          <w:tcPr>
            <w:tcW w:w="1774" w:type="pct"/>
            <w:vAlign w:val="center"/>
          </w:tcPr>
          <w:p w:rsidR="00A33FA7" w:rsidRDefault="003672B3">
            <w:pPr>
              <w:spacing w:after="0" w:line="240" w:lineRule="auto"/>
              <w:jc w:val="center"/>
              <w:rPr>
                <w:rFonts w:cs="Calibri"/>
              </w:rPr>
            </w:pPr>
            <w:r w:rsidRPr="00651E74">
              <w:rPr>
                <w:rFonts w:cs="Calibri"/>
              </w:rPr>
              <w:t xml:space="preserve">Αναστολή </w:t>
            </w:r>
            <w:r w:rsidR="00244E16">
              <w:rPr>
                <w:rFonts w:cs="Calibri"/>
              </w:rPr>
              <w:t>σ</w:t>
            </w:r>
            <w:r w:rsidR="00244E16" w:rsidRPr="00651E74">
              <w:rPr>
                <w:rFonts w:cs="Calibri"/>
              </w:rPr>
              <w:t xml:space="preserve">υμβάσεων </w:t>
            </w:r>
            <w:r w:rsidR="00244E16">
              <w:rPr>
                <w:rFonts w:cs="Calibri"/>
              </w:rPr>
              <w:t>ε</w:t>
            </w:r>
            <w:r w:rsidR="00244E16" w:rsidRPr="00651E74">
              <w:rPr>
                <w:rFonts w:cs="Calibri"/>
              </w:rPr>
              <w:t>ργασίας</w:t>
            </w:r>
          </w:p>
        </w:tc>
        <w:tc>
          <w:tcPr>
            <w:tcW w:w="1657" w:type="pct"/>
            <w:vAlign w:val="center"/>
          </w:tcPr>
          <w:p w:rsidR="00A33FA7" w:rsidRDefault="003672B3" w:rsidP="00981013">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rPr>
              <w:t>Αναστέλλονται οι συμβάσεις εξαρτημένης εργασίας για:</w:t>
            </w:r>
            <w:r w:rsidRPr="00651E74">
              <w:rPr>
                <w:rFonts w:ascii="Calibri" w:hAnsi="Calibri" w:cs="Calibri"/>
                <w:sz w:val="22"/>
                <w:szCs w:val="22"/>
              </w:rPr>
              <w:br/>
              <w:t>α)</w:t>
            </w:r>
            <w:r w:rsidR="007E40DD" w:rsidRPr="00651E74">
              <w:rPr>
                <w:rFonts w:ascii="Calibri" w:hAnsi="Calibri" w:cs="Calibri"/>
                <w:sz w:val="22"/>
                <w:szCs w:val="22"/>
              </w:rPr>
              <w:t>εργαζ</w:t>
            </w:r>
            <w:r w:rsidR="007E40DD">
              <w:rPr>
                <w:rFonts w:ascii="Calibri" w:hAnsi="Calibri" w:cs="Calibri"/>
                <w:sz w:val="22"/>
                <w:szCs w:val="22"/>
              </w:rPr>
              <w:t>ομέ</w:t>
            </w:r>
            <w:r w:rsidR="007E40DD" w:rsidRPr="00651E74">
              <w:rPr>
                <w:rFonts w:ascii="Calibri" w:hAnsi="Calibri" w:cs="Calibri"/>
                <w:sz w:val="22"/>
                <w:szCs w:val="22"/>
              </w:rPr>
              <w:t xml:space="preserve">νους </w:t>
            </w:r>
            <w:r w:rsidRPr="00651E74">
              <w:rPr>
                <w:rFonts w:ascii="Calibri" w:hAnsi="Calibri" w:cs="Calibri"/>
                <w:sz w:val="22"/>
                <w:szCs w:val="22"/>
              </w:rPr>
              <w:t>σε επιχειρήσεις των οποίων έχει ανασταλεί η λειτουργία κατόπιν εντολής δημόσιας αρχής</w:t>
            </w:r>
            <w:r w:rsidR="00F675F5">
              <w:rPr>
                <w:rFonts w:ascii="Calibri" w:hAnsi="Calibri" w:cs="Calibri"/>
                <w:sz w:val="22"/>
                <w:szCs w:val="22"/>
              </w:rPr>
              <w:t>. Αφορά συμβάσεις</w:t>
            </w:r>
            <w:r w:rsidRPr="00651E74">
              <w:rPr>
                <w:rFonts w:ascii="Calibri" w:hAnsi="Calibri" w:cs="Calibri"/>
                <w:sz w:val="22"/>
                <w:szCs w:val="22"/>
              </w:rPr>
              <w:t xml:space="preserve"> αορίστου </w:t>
            </w:r>
            <w:r w:rsidR="00F675F5">
              <w:rPr>
                <w:rFonts w:ascii="Calibri" w:hAnsi="Calibri" w:cs="Calibri"/>
                <w:sz w:val="22"/>
                <w:szCs w:val="22"/>
              </w:rPr>
              <w:t>αλλά</w:t>
            </w:r>
            <w:r w:rsidR="00244E16" w:rsidRPr="00651E74">
              <w:rPr>
                <w:rFonts w:ascii="Calibri" w:hAnsi="Calibri" w:cs="Calibri"/>
                <w:sz w:val="22"/>
                <w:szCs w:val="22"/>
              </w:rPr>
              <w:t xml:space="preserve"> </w:t>
            </w:r>
            <w:r w:rsidRPr="00651E74">
              <w:rPr>
                <w:rFonts w:ascii="Calibri" w:hAnsi="Calibri" w:cs="Calibri"/>
                <w:sz w:val="22"/>
                <w:szCs w:val="22"/>
              </w:rPr>
              <w:t>και ορισμένου χρόνου</w:t>
            </w:r>
            <w:r w:rsidR="00F675F5">
              <w:rPr>
                <w:rFonts w:ascii="Calibri" w:hAnsi="Calibri" w:cs="Calibri"/>
                <w:sz w:val="22"/>
                <w:szCs w:val="22"/>
              </w:rPr>
              <w:t>, που λήγουν όμως</w:t>
            </w:r>
            <w:r w:rsidRPr="00651E74">
              <w:rPr>
                <w:rFonts w:ascii="Calibri" w:hAnsi="Calibri" w:cs="Calibri"/>
                <w:sz w:val="22"/>
                <w:szCs w:val="22"/>
              </w:rPr>
              <w:t xml:space="preserve"> </w:t>
            </w:r>
            <w:r w:rsidRPr="00651E74">
              <w:rPr>
                <w:rFonts w:ascii="Calibri" w:hAnsi="Calibri" w:cs="Calibri"/>
                <w:sz w:val="22"/>
                <w:szCs w:val="22"/>
                <w:u w:val="single"/>
              </w:rPr>
              <w:t>μετά την απαγόρευση</w:t>
            </w:r>
            <w:r w:rsidRPr="00651E74">
              <w:rPr>
                <w:rFonts w:ascii="Calibri" w:hAnsi="Calibri" w:cs="Calibri"/>
                <w:sz w:val="22"/>
                <w:szCs w:val="22"/>
              </w:rPr>
              <w:t xml:space="preserve"> της επιχειρηματικής δραστηριότητας των επιχειρήσεων,     </w:t>
            </w:r>
            <w:r w:rsidRPr="00651E74">
              <w:rPr>
                <w:rFonts w:ascii="Calibri" w:hAnsi="Calibri" w:cs="Calibri"/>
                <w:sz w:val="22"/>
                <w:szCs w:val="22"/>
              </w:rPr>
              <w:br/>
              <w:t xml:space="preserve">β) </w:t>
            </w:r>
            <w:r w:rsidR="007E40DD" w:rsidRPr="00651E74">
              <w:rPr>
                <w:rFonts w:ascii="Calibri" w:hAnsi="Calibri" w:cs="Calibri"/>
                <w:sz w:val="22"/>
                <w:szCs w:val="22"/>
              </w:rPr>
              <w:t>εργαζ</w:t>
            </w:r>
            <w:r w:rsidR="007E40DD">
              <w:rPr>
                <w:rFonts w:ascii="Calibri" w:hAnsi="Calibri" w:cs="Calibri"/>
                <w:sz w:val="22"/>
                <w:szCs w:val="22"/>
              </w:rPr>
              <w:t>ομέ</w:t>
            </w:r>
            <w:r w:rsidR="007E40DD" w:rsidRPr="00651E74">
              <w:rPr>
                <w:rFonts w:ascii="Calibri" w:hAnsi="Calibri" w:cs="Calibri"/>
                <w:sz w:val="22"/>
                <w:szCs w:val="22"/>
              </w:rPr>
              <w:t xml:space="preserve">νους </w:t>
            </w:r>
            <w:r w:rsidR="00981013">
              <w:rPr>
                <w:rFonts w:ascii="Calibri" w:hAnsi="Calibri" w:cs="Calibri"/>
                <w:sz w:val="22"/>
                <w:szCs w:val="22"/>
              </w:rPr>
              <w:t xml:space="preserve">με ενεργή σύμβαση εργασίας στις 21.03.2020 </w:t>
            </w:r>
            <w:r w:rsidRPr="00651E74">
              <w:rPr>
                <w:rFonts w:ascii="Calibri" w:hAnsi="Calibri" w:cs="Calibri"/>
                <w:sz w:val="22"/>
                <w:szCs w:val="22"/>
              </w:rPr>
              <w:t xml:space="preserve">σε επιχειρήσεις που πλήττονται σημαντικά από τα έκτακτα μέτρα αντιμετώπισης του </w:t>
            </w:r>
            <w:proofErr w:type="spellStart"/>
            <w:r w:rsidR="00244E16">
              <w:rPr>
                <w:rFonts w:ascii="Calibri" w:hAnsi="Calibri" w:cs="Calibri"/>
                <w:sz w:val="22"/>
                <w:szCs w:val="22"/>
              </w:rPr>
              <w:t>κορονοϊού</w:t>
            </w:r>
            <w:proofErr w:type="spellEnd"/>
            <w:r w:rsidRPr="00651E74">
              <w:rPr>
                <w:rFonts w:ascii="Calibri" w:hAnsi="Calibri" w:cs="Calibri"/>
                <w:sz w:val="22"/>
                <w:szCs w:val="22"/>
                <w:lang w:val="en-US"/>
              </w:rPr>
              <w:t>COVID</w:t>
            </w:r>
            <w:r w:rsidRPr="00651E74">
              <w:rPr>
                <w:rFonts w:ascii="Calibri" w:hAnsi="Calibri" w:cs="Calibri"/>
                <w:sz w:val="22"/>
                <w:szCs w:val="22"/>
              </w:rPr>
              <w:t xml:space="preserve">-19, βάσει ΚΑΔ κύριας ή δευτερεύουσας </w:t>
            </w:r>
            <w:r w:rsidR="00F675F5" w:rsidRPr="00F675F5">
              <w:rPr>
                <w:rFonts w:ascii="Calibri" w:eastAsia="Calibri" w:hAnsi="Calibri" w:cs="Calibri"/>
                <w:sz w:val="22"/>
                <w:szCs w:val="22"/>
                <w:lang w:eastAsia="en-US"/>
              </w:rPr>
              <w:t xml:space="preserve"> </w:t>
            </w:r>
            <w:r w:rsidR="00F675F5" w:rsidRPr="00F675F5">
              <w:rPr>
                <w:rFonts w:ascii="Calibri" w:hAnsi="Calibri" w:cs="Calibri"/>
                <w:sz w:val="22"/>
                <w:szCs w:val="22"/>
              </w:rPr>
              <w:t xml:space="preserve">δραστηριότητας </w:t>
            </w:r>
            <w:r w:rsidRPr="00651E74">
              <w:rPr>
                <w:rFonts w:ascii="Calibri" w:hAnsi="Calibri" w:cs="Calibri"/>
                <w:sz w:val="22"/>
                <w:szCs w:val="22"/>
              </w:rPr>
              <w:t xml:space="preserve">βάσει των ακαθάριστων εσόδων έτους 2018, και για συνεχόμενο ανέκκλητο χρονικό διάστημα 45 ημερολογιακών ημερών. </w:t>
            </w:r>
            <w:r w:rsidRPr="00651E74">
              <w:rPr>
                <w:rFonts w:ascii="Calibri" w:hAnsi="Calibri" w:cs="Calibri"/>
                <w:sz w:val="22"/>
                <w:szCs w:val="22"/>
              </w:rPr>
              <w:br/>
              <w:t xml:space="preserve">γ) </w:t>
            </w:r>
            <w:r w:rsidR="00244E16">
              <w:rPr>
                <w:rFonts w:ascii="Calibri" w:hAnsi="Calibri" w:cs="Calibri"/>
                <w:sz w:val="22"/>
                <w:szCs w:val="22"/>
              </w:rPr>
              <w:t>Ο</w:t>
            </w:r>
            <w:r w:rsidR="00244E16" w:rsidRPr="00651E74">
              <w:rPr>
                <w:rFonts w:ascii="Calibri" w:hAnsi="Calibri" w:cs="Calibri"/>
                <w:sz w:val="22"/>
                <w:szCs w:val="22"/>
              </w:rPr>
              <w:t xml:space="preserve">ι </w:t>
            </w:r>
            <w:r w:rsidRPr="00651E74">
              <w:rPr>
                <w:rFonts w:ascii="Calibri" w:hAnsi="Calibri" w:cs="Calibri"/>
                <w:sz w:val="22"/>
                <w:szCs w:val="22"/>
              </w:rPr>
              <w:t xml:space="preserve">συμβάσεις εξαρτημένης εργασίας ορισμένου χρόνου που δεν έχουν λήξει μέχρι </w:t>
            </w:r>
            <w:r w:rsidR="00244E16">
              <w:rPr>
                <w:rFonts w:ascii="Calibri" w:hAnsi="Calibri" w:cs="Calibri"/>
                <w:sz w:val="22"/>
                <w:szCs w:val="22"/>
              </w:rPr>
              <w:t>τις</w:t>
            </w:r>
            <w:r w:rsidRPr="00651E74">
              <w:rPr>
                <w:rFonts w:ascii="Calibri" w:hAnsi="Calibri" w:cs="Calibri"/>
                <w:sz w:val="22"/>
                <w:szCs w:val="22"/>
              </w:rPr>
              <w:t>21.03.2020 μπορούν να τίθενται σε αναστολή.</w:t>
            </w:r>
          </w:p>
        </w:tc>
        <w:tc>
          <w:tcPr>
            <w:tcW w:w="1569" w:type="pct"/>
            <w:vAlign w:val="center"/>
          </w:tcPr>
          <w:p w:rsidR="003672B3" w:rsidRPr="00651E74" w:rsidRDefault="003672B3" w:rsidP="00651E74">
            <w:pPr>
              <w:spacing w:after="0" w:line="240" w:lineRule="auto"/>
              <w:contextualSpacing/>
              <w:jc w:val="both"/>
              <w:rPr>
                <w:rFonts w:cs="Calibri"/>
              </w:rPr>
            </w:pPr>
            <w:r w:rsidRPr="00651E74">
              <w:rPr>
                <w:rFonts w:cs="Calibri"/>
              </w:rPr>
              <w:t>Στην περίπτωση αναστολής των εργασιακών σχέσεων απαγορεύεται η καταγγελία των συμβάσεων εργασίας και στην περίπτωση πραγματοποίησής τ</w:t>
            </w:r>
            <w:r w:rsidR="00981013">
              <w:rPr>
                <w:rFonts w:cs="Calibri"/>
              </w:rPr>
              <w:t>η</w:t>
            </w:r>
            <w:r w:rsidRPr="00651E74">
              <w:rPr>
                <w:rFonts w:cs="Calibri"/>
              </w:rPr>
              <w:t>ς είναι άκυρ</w:t>
            </w:r>
            <w:r w:rsidR="00981013">
              <w:rPr>
                <w:rFonts w:cs="Calibri"/>
              </w:rPr>
              <w:t>η</w:t>
            </w:r>
            <w:r w:rsidRPr="00651E74">
              <w:rPr>
                <w:rFonts w:cs="Calibri"/>
              </w:rPr>
              <w:t>ς.</w:t>
            </w:r>
          </w:p>
          <w:p w:rsidR="003672B3" w:rsidRPr="00651E74" w:rsidRDefault="003672B3" w:rsidP="00651E74">
            <w:pPr>
              <w:spacing w:after="0" w:line="240" w:lineRule="auto"/>
              <w:contextualSpacing/>
              <w:jc w:val="both"/>
              <w:rPr>
                <w:rFonts w:cs="Calibri"/>
              </w:rPr>
            </w:pPr>
            <w:r w:rsidRPr="00651E74">
              <w:rPr>
                <w:rFonts w:cs="Calibri"/>
              </w:rPr>
              <w:t xml:space="preserve">Μετά τη λήξη της αναστολής των εργασιακών σχέσεων οι επιχειρήσεις/εργοδότες οφείλουν να διατηρήσουν τον ίδιο αριθμό θέσεων εργασίας για χρονικό διάστημα ίσο με αυτό της αναστολής. </w:t>
            </w:r>
          </w:p>
          <w:p w:rsidR="003672B3" w:rsidRPr="00651E74" w:rsidRDefault="003672B3" w:rsidP="00651E74">
            <w:pPr>
              <w:pStyle w:val="a6"/>
              <w:ind w:left="1440"/>
              <w:jc w:val="both"/>
              <w:rPr>
                <w:rFonts w:cs="Calibri"/>
                <w:lang w:val="el-GR"/>
              </w:rPr>
            </w:pPr>
          </w:p>
          <w:p w:rsidR="003672B3" w:rsidRPr="00651E74" w:rsidRDefault="003672B3" w:rsidP="00651E74">
            <w:pPr>
              <w:spacing w:after="0" w:line="240" w:lineRule="auto"/>
              <w:rPr>
                <w:rFonts w:cs="Calibri"/>
              </w:rPr>
            </w:pPr>
          </w:p>
        </w:tc>
      </w:tr>
      <w:tr w:rsidR="003672B3" w:rsidRPr="00651E74" w:rsidTr="00651E74">
        <w:trPr>
          <w:trHeight w:val="1260"/>
        </w:trPr>
        <w:tc>
          <w:tcPr>
            <w:tcW w:w="1774" w:type="pct"/>
            <w:vAlign w:val="center"/>
          </w:tcPr>
          <w:p w:rsidR="00A33FA7" w:rsidRDefault="003672B3">
            <w:pPr>
              <w:spacing w:after="0" w:line="240" w:lineRule="auto"/>
              <w:jc w:val="center"/>
              <w:rPr>
                <w:rFonts w:cs="Calibri"/>
              </w:rPr>
            </w:pPr>
            <w:r w:rsidRPr="00651E74">
              <w:rPr>
                <w:rFonts w:cs="Calibri"/>
              </w:rPr>
              <w:t xml:space="preserve">Θέσπιση δυνατότητας </w:t>
            </w:r>
            <w:r w:rsidR="008A7DA6">
              <w:rPr>
                <w:rFonts w:cs="Calibri"/>
              </w:rPr>
              <w:t>μ</w:t>
            </w:r>
            <w:r w:rsidR="008A7DA6" w:rsidRPr="00651E74">
              <w:rPr>
                <w:rFonts w:cs="Calibri"/>
              </w:rPr>
              <w:t xml:space="preserve">ονομερούς </w:t>
            </w:r>
            <w:r w:rsidRPr="00651E74">
              <w:rPr>
                <w:rFonts w:cs="Calibri"/>
              </w:rPr>
              <w:t>επιβολής τηλεργασίας από τον εργοδότη</w:t>
            </w:r>
          </w:p>
        </w:tc>
        <w:tc>
          <w:tcPr>
            <w:tcW w:w="1657" w:type="pct"/>
            <w:vAlign w:val="center"/>
          </w:tcPr>
          <w:p w:rsidR="003672B3" w:rsidRPr="00651E74" w:rsidRDefault="003672B3" w:rsidP="00651E74">
            <w:pPr>
              <w:spacing w:after="0" w:line="240" w:lineRule="auto"/>
              <w:jc w:val="both"/>
              <w:rPr>
                <w:rFonts w:cs="Calibri"/>
              </w:rPr>
            </w:pPr>
            <w:r w:rsidRPr="00651E74">
              <w:rPr>
                <w:rFonts w:cs="Calibri"/>
                <w:b/>
              </w:rPr>
              <w:t>Κάθε εργοδότης δύναται μονομερώς</w:t>
            </w:r>
            <w:r w:rsidRPr="00651E74">
              <w:rPr>
                <w:rFonts w:cs="Calibri"/>
              </w:rPr>
              <w:t xml:space="preserve"> να καθορίζει ότι η εργασία που παρέχεται από τον εργαζόμενο στον προβλεπόμενο από την ατομική σύμβαση τόπο εργασίας θα πραγματοποιείται με το σύστημα της εξ αποστάσεως εργασίας</w:t>
            </w:r>
            <w:r w:rsidR="008A7DA6">
              <w:rPr>
                <w:rFonts w:cs="Calibri"/>
              </w:rPr>
              <w:t>.</w:t>
            </w:r>
          </w:p>
        </w:tc>
        <w:tc>
          <w:tcPr>
            <w:tcW w:w="1569" w:type="pct"/>
            <w:vAlign w:val="center"/>
          </w:tcPr>
          <w:p w:rsidR="00A33FA7" w:rsidRDefault="003672B3">
            <w:pPr>
              <w:spacing w:after="0" w:line="240" w:lineRule="auto"/>
              <w:jc w:val="both"/>
              <w:rPr>
                <w:rFonts w:cs="Calibri"/>
                <w:b/>
                <w:bCs/>
                <w:color w:val="4F81BD"/>
              </w:rPr>
            </w:pPr>
            <w:r w:rsidRPr="00651E74">
              <w:rPr>
                <w:rFonts w:cs="Calibri"/>
              </w:rPr>
              <w:t>Οι</w:t>
            </w:r>
            <w:r w:rsidRPr="00651E74">
              <w:rPr>
                <w:rFonts w:cs="Calibri"/>
                <w:b/>
              </w:rPr>
              <w:t xml:space="preserve"> επιχειρήσεις που πλήττονται σημαντικά </w:t>
            </w:r>
            <w:r w:rsidRPr="00651E74">
              <w:rPr>
                <w:rFonts w:cs="Calibri"/>
              </w:rPr>
              <w:t xml:space="preserve">από τα έκτακτα μέτρα αντιμετώπισης του </w:t>
            </w:r>
            <w:proofErr w:type="spellStart"/>
            <w:r w:rsidR="008A7DA6">
              <w:rPr>
                <w:rFonts w:cs="Calibri"/>
              </w:rPr>
              <w:t>κορονοϊού</w:t>
            </w:r>
            <w:proofErr w:type="spellEnd"/>
            <w:r w:rsidRPr="00651E74">
              <w:rPr>
                <w:rFonts w:cs="Calibri"/>
                <w:lang w:val="en-US"/>
              </w:rPr>
              <w:t>COVID</w:t>
            </w:r>
            <w:r w:rsidRPr="00651E74">
              <w:rPr>
                <w:rFonts w:cs="Calibri"/>
              </w:rPr>
              <w:t>-19</w:t>
            </w:r>
            <w:r w:rsidR="008A5564">
              <w:rPr>
                <w:rFonts w:cs="Calibri"/>
              </w:rPr>
              <w:t>,</w:t>
            </w:r>
            <w:r w:rsidRPr="00651E74">
              <w:rPr>
                <w:rFonts w:cs="Calibri"/>
              </w:rPr>
              <w:t xml:space="preserve"> βάσει ΚΑΔ κύριας  ή δευτερεύουσας </w:t>
            </w:r>
            <w:r w:rsidR="00981013">
              <w:rPr>
                <w:rFonts w:cs="Calibri"/>
              </w:rPr>
              <w:t xml:space="preserve">δραστηριότητας  </w:t>
            </w:r>
            <w:r w:rsidRPr="00651E74">
              <w:rPr>
                <w:rFonts w:cs="Calibri"/>
              </w:rPr>
              <w:t>βάσει των ακαθάριστων εσόδων έτους 2018</w:t>
            </w:r>
            <w:r w:rsidR="008A5564">
              <w:rPr>
                <w:rFonts w:cs="Calibri"/>
              </w:rPr>
              <w:t>,</w:t>
            </w:r>
            <w:r w:rsidRPr="00651E74">
              <w:rPr>
                <w:rFonts w:cs="Calibri"/>
                <w:b/>
              </w:rPr>
              <w:t>δύνανται να συμφωνήσουν παροχή εργασίας με τηλεργασία</w:t>
            </w:r>
            <w:r w:rsidR="00981013">
              <w:rPr>
                <w:rFonts w:cs="Calibri"/>
                <w:b/>
              </w:rPr>
              <w:t xml:space="preserve"> </w:t>
            </w:r>
            <w:r w:rsidRPr="00651E74">
              <w:rPr>
                <w:rFonts w:cs="Calibri"/>
                <w:b/>
              </w:rPr>
              <w:t xml:space="preserve">από </w:t>
            </w:r>
            <w:r w:rsidR="008A5564" w:rsidRPr="00651E74">
              <w:rPr>
                <w:rFonts w:cs="Calibri"/>
                <w:b/>
              </w:rPr>
              <w:t>εργαζ</w:t>
            </w:r>
            <w:r w:rsidR="008A5564">
              <w:rPr>
                <w:rFonts w:cs="Calibri"/>
                <w:b/>
              </w:rPr>
              <w:t>ομέ</w:t>
            </w:r>
            <w:r w:rsidR="008A5564" w:rsidRPr="00651E74">
              <w:rPr>
                <w:rFonts w:cs="Calibri"/>
                <w:b/>
              </w:rPr>
              <w:t xml:space="preserve">νους </w:t>
            </w:r>
            <w:r w:rsidRPr="00651E74">
              <w:rPr>
                <w:rFonts w:cs="Calibri"/>
                <w:b/>
              </w:rPr>
              <w:t>των οποίων η σύμβαση εργασίας τελεί σε αναστολή, μόνο για πρόσκαιρες ανάγκες των επιχειρήσεων</w:t>
            </w:r>
            <w:r w:rsidRPr="00651E74">
              <w:rPr>
                <w:rFonts w:cs="Calibri"/>
              </w:rPr>
              <w:t xml:space="preserve">, στο πλαίσιο της εύρυθμης λειτουργίας </w:t>
            </w:r>
            <w:proofErr w:type="spellStart"/>
            <w:r w:rsidRPr="00651E74">
              <w:rPr>
                <w:rFonts w:cs="Calibri"/>
              </w:rPr>
              <w:t>τους.</w:t>
            </w:r>
            <w:r w:rsidR="00D33C03" w:rsidRPr="00D33C03">
              <w:rPr>
                <w:rFonts w:asciiTheme="minorHAnsi" w:hAnsiTheme="minorHAnsi" w:cstheme="minorHAnsi"/>
                <w:color w:val="000000"/>
                <w:shd w:val="clear" w:color="auto" w:fill="FFFFFF"/>
              </w:rPr>
              <w:t>To</w:t>
            </w:r>
            <w:proofErr w:type="spellEnd"/>
            <w:r w:rsidR="00D33C03" w:rsidRPr="00D33C03">
              <w:rPr>
                <w:rFonts w:asciiTheme="minorHAnsi" w:hAnsiTheme="minorHAnsi" w:cstheme="minorHAnsi"/>
                <w:color w:val="000000"/>
                <w:shd w:val="clear" w:color="auto" w:fill="FFFFFF"/>
              </w:rPr>
              <w:t xml:space="preserve"> ανώτατο ποσοστό στο οποίο μια πληττόμενη επιχείρηση μπορεί να θέσει σε τηλεργασία εργαζόμενους των οποίων οι συμβάσεις είναι σε αναστολή και είναι δικαιούχοι της έκτακτης αποζημίωσης</w:t>
            </w:r>
            <w:r w:rsidR="00981013">
              <w:rPr>
                <w:rFonts w:asciiTheme="minorHAnsi" w:hAnsiTheme="minorHAnsi" w:cstheme="minorHAnsi"/>
                <w:color w:val="000000"/>
                <w:shd w:val="clear" w:color="auto" w:fill="FFFFFF"/>
              </w:rPr>
              <w:t>,</w:t>
            </w:r>
            <w:r w:rsidR="00D33C03" w:rsidRPr="00D33C03">
              <w:rPr>
                <w:rFonts w:asciiTheme="minorHAnsi" w:hAnsiTheme="minorHAnsi" w:cstheme="minorHAnsi"/>
                <w:color w:val="000000"/>
                <w:shd w:val="clear" w:color="auto" w:fill="FFFFFF"/>
              </w:rPr>
              <w:t xml:space="preserve"> δεν μπορεί να υπερβαίνει το 10% του συνόλου των μισθωτών που είναι σε αναστολή</w:t>
            </w:r>
          </w:p>
        </w:tc>
      </w:tr>
      <w:tr w:rsidR="003672B3" w:rsidRPr="00651E74" w:rsidTr="00651E74">
        <w:trPr>
          <w:trHeight w:val="1332"/>
        </w:trPr>
        <w:tc>
          <w:tcPr>
            <w:tcW w:w="1774" w:type="pct"/>
            <w:vAlign w:val="center"/>
          </w:tcPr>
          <w:p w:rsidR="00A33FA7" w:rsidRDefault="003672B3">
            <w:pPr>
              <w:spacing w:after="0" w:line="240" w:lineRule="auto"/>
              <w:jc w:val="center"/>
              <w:rPr>
                <w:rFonts w:cs="Calibri"/>
                <w:b/>
                <w:bCs/>
                <w:color w:val="4F81BD"/>
              </w:rPr>
            </w:pPr>
            <w:r w:rsidRPr="00651E74">
              <w:rPr>
                <w:rFonts w:cs="Calibri"/>
              </w:rPr>
              <w:t xml:space="preserve">Θέσπιση μέτρων για </w:t>
            </w:r>
            <w:r w:rsidR="008A5564">
              <w:rPr>
                <w:rFonts w:cs="Calibri"/>
              </w:rPr>
              <w:t>π</w:t>
            </w:r>
            <w:r w:rsidR="008A5564" w:rsidRPr="00651E74">
              <w:rPr>
                <w:rFonts w:cs="Calibri"/>
              </w:rPr>
              <w:t xml:space="preserve">ροσωπικό </w:t>
            </w:r>
            <w:r w:rsidR="003C0048">
              <w:rPr>
                <w:rFonts w:cs="Calibri"/>
              </w:rPr>
              <w:t xml:space="preserve"> </w:t>
            </w:r>
            <w:r w:rsidR="008A5564">
              <w:rPr>
                <w:rFonts w:cs="Calibri"/>
              </w:rPr>
              <w:t>α</w:t>
            </w:r>
            <w:r w:rsidR="008A5564" w:rsidRPr="00651E74">
              <w:rPr>
                <w:rFonts w:cs="Calibri"/>
              </w:rPr>
              <w:t xml:space="preserve">σφαλούς </w:t>
            </w:r>
            <w:r w:rsidR="003C0048">
              <w:rPr>
                <w:rFonts w:cs="Calibri"/>
              </w:rPr>
              <w:t xml:space="preserve"> </w:t>
            </w:r>
            <w:r w:rsidR="008A5564">
              <w:rPr>
                <w:rFonts w:cs="Calibri"/>
              </w:rPr>
              <w:t>λ</w:t>
            </w:r>
            <w:r w:rsidR="008A5564" w:rsidRPr="00651E74">
              <w:rPr>
                <w:rFonts w:cs="Calibri"/>
              </w:rPr>
              <w:t xml:space="preserve">ειτουργίας </w:t>
            </w:r>
            <w:r w:rsidRPr="00651E74">
              <w:rPr>
                <w:rFonts w:cs="Calibri"/>
              </w:rPr>
              <w:t xml:space="preserve">και εκ περιτροπής εργασία για </w:t>
            </w:r>
            <w:proofErr w:type="spellStart"/>
            <w:r w:rsidR="008A5564" w:rsidRPr="00651E74">
              <w:rPr>
                <w:rFonts w:cs="Calibri"/>
              </w:rPr>
              <w:t>έξ</w:t>
            </w:r>
            <w:r w:rsidR="008A5564">
              <w:rPr>
                <w:rFonts w:cs="Calibri"/>
              </w:rPr>
              <w:t>ι</w:t>
            </w:r>
            <w:r w:rsidRPr="00651E74">
              <w:rPr>
                <w:rFonts w:cs="Calibri"/>
              </w:rPr>
              <w:t>μήνες</w:t>
            </w:r>
            <w:proofErr w:type="spellEnd"/>
          </w:p>
        </w:tc>
        <w:tc>
          <w:tcPr>
            <w:tcW w:w="1657" w:type="pct"/>
            <w:vAlign w:val="center"/>
          </w:tcPr>
          <w:p w:rsidR="00A33FA7" w:rsidRDefault="003672B3" w:rsidP="00A33FA7">
            <w:pPr>
              <w:spacing w:after="0" w:line="240" w:lineRule="auto"/>
              <w:jc w:val="both"/>
              <w:rPr>
                <w:rFonts w:cs="Calibri"/>
                <w:b/>
                <w:bCs/>
                <w:color w:val="4F81BD"/>
              </w:rPr>
            </w:pPr>
            <w:r w:rsidRPr="00651E74">
              <w:rPr>
                <w:rFonts w:cs="Calibri"/>
              </w:rPr>
              <w:t xml:space="preserve">Η ρύθμιση επιτρέπει στον εργοδότη να θέσει τους </w:t>
            </w:r>
            <w:r w:rsidR="00BE0D46" w:rsidRPr="00651E74">
              <w:rPr>
                <w:rFonts w:cs="Calibri"/>
              </w:rPr>
              <w:t>εργαζ</w:t>
            </w:r>
            <w:r w:rsidR="00BE0D46">
              <w:rPr>
                <w:rFonts w:cs="Calibri"/>
              </w:rPr>
              <w:t>ομέ</w:t>
            </w:r>
            <w:r w:rsidR="00BE0D46" w:rsidRPr="00651E74">
              <w:rPr>
                <w:rFonts w:cs="Calibri"/>
              </w:rPr>
              <w:t xml:space="preserve">νους </w:t>
            </w:r>
            <w:r w:rsidRPr="00651E74">
              <w:rPr>
                <w:rFonts w:cs="Calibri"/>
              </w:rPr>
              <w:t>σε εκ περιτροπής εργασία για χρονικό διάστημα που δεν μπορεί να υπερβαίνει τους έξι (6) μήνες</w:t>
            </w:r>
            <w:r w:rsidR="00BE0D46">
              <w:rPr>
                <w:rFonts w:cs="Calibri"/>
              </w:rPr>
              <w:t>,</w:t>
            </w:r>
            <w:r w:rsidRPr="00651E74">
              <w:rPr>
                <w:rFonts w:cs="Calibri"/>
              </w:rPr>
              <w:t xml:space="preserve"> αρχής γενομένης από 28.03.2020 ως εξής:</w:t>
            </w:r>
            <w:r w:rsidRPr="00651E74">
              <w:rPr>
                <w:rFonts w:cs="Calibri"/>
                <w:shd w:val="clear" w:color="auto" w:fill="FFFFFF"/>
              </w:rPr>
              <w:t xml:space="preserve"> α) Κάθε εργαζόμενος μπορεί να απασχολείται κατ’ </w:t>
            </w:r>
            <w:proofErr w:type="spellStart"/>
            <w:r w:rsidR="00BE0D46" w:rsidRPr="00651E74">
              <w:rPr>
                <w:rFonts w:cs="Calibri"/>
                <w:shd w:val="clear" w:color="auto" w:fill="FFFFFF"/>
              </w:rPr>
              <w:t>ελάχιστ</w:t>
            </w:r>
            <w:r w:rsidR="00BE0D46">
              <w:rPr>
                <w:rFonts w:cs="Calibri"/>
                <w:shd w:val="clear" w:color="auto" w:fill="FFFFFF"/>
              </w:rPr>
              <w:t>ον</w:t>
            </w:r>
            <w:r w:rsidRPr="00651E74">
              <w:rPr>
                <w:rFonts w:cs="Calibri"/>
                <w:shd w:val="clear" w:color="auto" w:fill="FFFFFF"/>
              </w:rPr>
              <w:t>δύο</w:t>
            </w:r>
            <w:proofErr w:type="spellEnd"/>
            <w:r w:rsidRPr="00651E74">
              <w:rPr>
                <w:rFonts w:cs="Calibri"/>
                <w:shd w:val="clear" w:color="auto" w:fill="FFFFFF"/>
              </w:rPr>
              <w:t xml:space="preserve"> (2) εβδομάδες</w:t>
            </w:r>
            <w:r w:rsidR="00BE0D46">
              <w:rPr>
                <w:rFonts w:cs="Calibri"/>
                <w:shd w:val="clear" w:color="auto" w:fill="FFFFFF"/>
              </w:rPr>
              <w:t>,</w:t>
            </w:r>
            <w:r w:rsidRPr="00651E74">
              <w:rPr>
                <w:rFonts w:cs="Calibri"/>
                <w:shd w:val="clear" w:color="auto" w:fill="FFFFFF"/>
              </w:rPr>
              <w:t xml:space="preserve"> με περίοδο αναφοράς </w:t>
            </w:r>
            <w:proofErr w:type="spellStart"/>
            <w:r w:rsidR="00BE0D46">
              <w:rPr>
                <w:rFonts w:cs="Calibri"/>
                <w:shd w:val="clear" w:color="auto" w:fill="FFFFFF"/>
              </w:rPr>
              <w:t>το</w:t>
            </w:r>
            <w:r w:rsidRPr="00651E74">
              <w:rPr>
                <w:rFonts w:cs="Calibri"/>
                <w:shd w:val="clear" w:color="auto" w:fill="FFFFFF"/>
              </w:rPr>
              <w:t>μήνα</w:t>
            </w:r>
            <w:proofErr w:type="spellEnd"/>
            <w:r w:rsidRPr="00651E74">
              <w:rPr>
                <w:rFonts w:cs="Calibri"/>
                <w:shd w:val="clear" w:color="auto" w:fill="FFFFFF"/>
              </w:rPr>
              <w:t xml:space="preserve">, συνεχόμενα ή διακεκομμένα, με αντίστοιχη μείωση </w:t>
            </w:r>
            <w:proofErr w:type="spellStart"/>
            <w:r w:rsidRPr="00651E74">
              <w:rPr>
                <w:rFonts w:cs="Calibri"/>
                <w:shd w:val="clear" w:color="auto" w:fill="FFFFFF"/>
              </w:rPr>
              <w:t>αποδοχών</w:t>
            </w:r>
            <w:r w:rsidR="00BE0D46">
              <w:rPr>
                <w:rFonts w:cs="Calibri"/>
                <w:shd w:val="clear" w:color="auto" w:fill="FFFFFF"/>
              </w:rPr>
              <w:t>.</w:t>
            </w:r>
            <w:r w:rsidRPr="00651E74">
              <w:rPr>
                <w:rFonts w:cs="Calibri"/>
                <w:shd w:val="clear" w:color="auto" w:fill="FFFFFF"/>
              </w:rPr>
              <w:t>β</w:t>
            </w:r>
            <w:proofErr w:type="spellEnd"/>
            <w:r w:rsidRPr="00651E74">
              <w:rPr>
                <w:rFonts w:cs="Calibri"/>
                <w:shd w:val="clear" w:color="auto" w:fill="FFFFFF"/>
              </w:rPr>
              <w:t>) Ο ανωτέρω τρόπος οργάνωσης της εργασίας γίνεται ανά εβδομάδα και εντάσσεται σε αυτόν τουλάχιστον το 50% του προσωπικού της επιχείρησης.</w:t>
            </w:r>
          </w:p>
        </w:tc>
        <w:tc>
          <w:tcPr>
            <w:tcW w:w="1569" w:type="pct"/>
            <w:vAlign w:val="center"/>
          </w:tcPr>
          <w:p w:rsidR="003672B3" w:rsidRPr="00651E74" w:rsidRDefault="003672B3" w:rsidP="00651E74">
            <w:pPr>
              <w:spacing w:after="0" w:line="240" w:lineRule="auto"/>
              <w:contextualSpacing/>
              <w:jc w:val="both"/>
              <w:rPr>
                <w:rFonts w:cs="Calibri"/>
              </w:rPr>
            </w:pPr>
            <w:r w:rsidRPr="00651E74">
              <w:rPr>
                <w:rFonts w:cs="Calibri"/>
              </w:rPr>
              <w:t>Απαγορεύεται η καταγγελία των συμβάσεων εργασίας και στην περίπτωση πραγματοποίησής τ</w:t>
            </w:r>
            <w:r w:rsidR="00981013">
              <w:rPr>
                <w:rFonts w:cs="Calibri"/>
              </w:rPr>
              <w:t>η</w:t>
            </w:r>
            <w:r w:rsidRPr="00651E74">
              <w:rPr>
                <w:rFonts w:cs="Calibri"/>
              </w:rPr>
              <w:t>ς είναι άκυρ</w:t>
            </w:r>
            <w:r w:rsidR="00981013">
              <w:rPr>
                <w:rFonts w:cs="Calibri"/>
              </w:rPr>
              <w:t>η</w:t>
            </w:r>
            <w:r w:rsidRPr="00651E74">
              <w:rPr>
                <w:rFonts w:cs="Calibri"/>
              </w:rPr>
              <w:t>.</w:t>
            </w:r>
          </w:p>
          <w:p w:rsidR="003672B3" w:rsidRPr="00651E74" w:rsidRDefault="003672B3" w:rsidP="00651E74">
            <w:pPr>
              <w:spacing w:after="0" w:line="240" w:lineRule="auto"/>
              <w:jc w:val="both"/>
              <w:rPr>
                <w:rFonts w:cs="Calibri"/>
              </w:rPr>
            </w:pPr>
            <w:r w:rsidRPr="00651E74">
              <w:rPr>
                <w:rFonts w:cs="Calibri"/>
              </w:rPr>
              <w:t>Μετά τη λήξη της αναστολής των εργασιακών σχέσεων οι επιχειρήσεις/εργοδότες οφείλουν να διατηρήσουν τον ίδιο αριθμό θέσεων εργασίας για χρονικό διάστημα ίσο με αυτό της αναστολής</w:t>
            </w:r>
            <w:r w:rsidR="006813A5">
              <w:rPr>
                <w:rFonts w:cs="Calibri"/>
              </w:rPr>
              <w:t>.</w:t>
            </w:r>
          </w:p>
        </w:tc>
      </w:tr>
      <w:tr w:rsidR="003672B3" w:rsidRPr="00651E74" w:rsidTr="00651E74">
        <w:trPr>
          <w:trHeight w:val="1260"/>
        </w:trPr>
        <w:tc>
          <w:tcPr>
            <w:tcW w:w="1774" w:type="pct"/>
            <w:vAlign w:val="center"/>
          </w:tcPr>
          <w:p w:rsidR="00A33FA7" w:rsidRDefault="003672B3">
            <w:pPr>
              <w:spacing w:after="0" w:line="240" w:lineRule="auto"/>
              <w:jc w:val="center"/>
              <w:rPr>
                <w:rFonts w:cs="Calibri"/>
                <w:b/>
                <w:bCs/>
                <w:color w:val="4F81BD"/>
              </w:rPr>
            </w:pPr>
            <w:r w:rsidRPr="00651E74">
              <w:rPr>
                <w:rFonts w:cs="Calibri"/>
              </w:rPr>
              <w:lastRenderedPageBreak/>
              <w:t xml:space="preserve">Δυνατότητα μονομερούς μεταφορά προσωπικού σε επιχειρήσεις εντός του ίδιου </w:t>
            </w:r>
            <w:r w:rsidR="004578CD">
              <w:rPr>
                <w:rFonts w:cs="Calibri"/>
              </w:rPr>
              <w:t>ο</w:t>
            </w:r>
            <w:r w:rsidR="004578CD" w:rsidRPr="00651E74">
              <w:rPr>
                <w:rFonts w:cs="Calibri"/>
              </w:rPr>
              <w:t>μίλου</w:t>
            </w:r>
          </w:p>
        </w:tc>
        <w:tc>
          <w:tcPr>
            <w:tcW w:w="1657" w:type="pct"/>
            <w:vAlign w:val="center"/>
          </w:tcPr>
          <w:p w:rsidR="003672B3" w:rsidRPr="00651E74" w:rsidRDefault="00D33C03" w:rsidP="00651E74">
            <w:pPr>
              <w:spacing w:after="0" w:line="240" w:lineRule="auto"/>
              <w:jc w:val="both"/>
              <w:rPr>
                <w:rFonts w:cs="Calibri"/>
              </w:rPr>
            </w:pPr>
            <w:proofErr w:type="spellStart"/>
            <w:r w:rsidRPr="00D33C03">
              <w:rPr>
                <w:rFonts w:cs="Calibri"/>
              </w:rPr>
              <w:t>Ο</w:t>
            </w:r>
            <w:r w:rsidR="003672B3" w:rsidRPr="00651E74">
              <w:rPr>
                <w:rFonts w:cs="Calibri"/>
                <w:shd w:val="clear" w:color="auto" w:fill="FFFFFF"/>
              </w:rPr>
              <w:t>εργοδότης</w:t>
            </w:r>
            <w:proofErr w:type="spellEnd"/>
            <w:r w:rsidR="003672B3" w:rsidRPr="00651E74">
              <w:rPr>
                <w:rFonts w:cs="Calibri"/>
                <w:shd w:val="clear" w:color="auto" w:fill="FFFFFF"/>
              </w:rPr>
              <w:t xml:space="preserve"> του οποίου η επιχειρηματική δραστηριότητα πλήττεται σημαντικά ή τελεί υπό απαγόρευση της επιχειρηματικής δραστηριότητάς του με κρατική εντολή δύναται να μεταφέρει προσωπικό από επιχείρηση του ομίλου σε επιχείρηση του ιδίου ομίλου κατόπιν σχετικής συμφωνίας μεταξύ των επιχειρήσεων.</w:t>
            </w:r>
          </w:p>
        </w:tc>
        <w:tc>
          <w:tcPr>
            <w:tcW w:w="1569" w:type="pct"/>
            <w:vAlign w:val="center"/>
          </w:tcPr>
          <w:p w:rsidR="003672B3" w:rsidRPr="00651E74" w:rsidRDefault="003672B3" w:rsidP="00651E74">
            <w:pPr>
              <w:spacing w:after="0" w:line="240" w:lineRule="auto"/>
              <w:jc w:val="center"/>
              <w:rPr>
                <w:rFonts w:cs="Calibri"/>
              </w:rPr>
            </w:pPr>
          </w:p>
        </w:tc>
      </w:tr>
      <w:tr w:rsidR="003672B3" w:rsidRPr="00651E74" w:rsidTr="00651E74">
        <w:trPr>
          <w:trHeight w:val="1332"/>
        </w:trPr>
        <w:tc>
          <w:tcPr>
            <w:tcW w:w="1774" w:type="pct"/>
            <w:vAlign w:val="center"/>
          </w:tcPr>
          <w:p w:rsidR="003672B3" w:rsidRPr="00651E74" w:rsidRDefault="003672B3" w:rsidP="00651E74">
            <w:pPr>
              <w:spacing w:after="0" w:line="240" w:lineRule="auto"/>
              <w:jc w:val="center"/>
              <w:rPr>
                <w:rFonts w:cs="Calibri"/>
              </w:rPr>
            </w:pPr>
            <w:r w:rsidRPr="00651E74">
              <w:rPr>
                <w:rFonts w:cs="Calibri"/>
              </w:rPr>
              <w:t>Ασφαλιστική κάλυψη εργαζομένων</w:t>
            </w:r>
          </w:p>
        </w:tc>
        <w:tc>
          <w:tcPr>
            <w:tcW w:w="1657" w:type="pct"/>
            <w:vAlign w:val="center"/>
          </w:tcPr>
          <w:p w:rsidR="003672B3" w:rsidRPr="00651E74" w:rsidRDefault="003672B3" w:rsidP="00651E74">
            <w:pPr>
              <w:spacing w:after="0" w:line="240" w:lineRule="auto"/>
              <w:jc w:val="both"/>
              <w:rPr>
                <w:rFonts w:cs="Calibri"/>
              </w:rPr>
            </w:pPr>
            <w:r w:rsidRPr="00651E74">
              <w:rPr>
                <w:rFonts w:cs="Calibri"/>
              </w:rPr>
              <w:t xml:space="preserve">Παρέχεται </w:t>
            </w:r>
            <w:r w:rsidR="004C7D99" w:rsidRPr="00651E74">
              <w:rPr>
                <w:rFonts w:cs="Calibri"/>
              </w:rPr>
              <w:t>πλήρ</w:t>
            </w:r>
            <w:r w:rsidR="004C7D99">
              <w:rPr>
                <w:rFonts w:cs="Calibri"/>
              </w:rPr>
              <w:t>ης</w:t>
            </w:r>
            <w:r w:rsidR="003C0048">
              <w:rPr>
                <w:rFonts w:cs="Calibri"/>
              </w:rPr>
              <w:t xml:space="preserve"> </w:t>
            </w:r>
            <w:r w:rsidRPr="00651E74">
              <w:rPr>
                <w:rFonts w:cs="Calibri"/>
              </w:rPr>
              <w:t xml:space="preserve">ασφαλιστική κάλυψη υπολογιζόμενη επί των ονομαστικών μισθών </w:t>
            </w:r>
            <w:r w:rsidR="004C7D99">
              <w:rPr>
                <w:rFonts w:cs="Calibri"/>
              </w:rPr>
              <w:t>τους.</w:t>
            </w:r>
          </w:p>
          <w:p w:rsidR="00A33FA7" w:rsidRDefault="003672B3">
            <w:pPr>
              <w:spacing w:after="0" w:line="240" w:lineRule="auto"/>
              <w:jc w:val="both"/>
              <w:rPr>
                <w:rFonts w:cs="Calibri"/>
              </w:rPr>
            </w:pPr>
            <w:r w:rsidRPr="00651E74">
              <w:rPr>
                <w:rFonts w:cs="Calibri"/>
              </w:rPr>
              <w:t xml:space="preserve">Αφορά </w:t>
            </w:r>
            <w:r w:rsidR="007E40DD" w:rsidRPr="00651E74">
              <w:rPr>
                <w:rFonts w:cs="Calibri"/>
              </w:rPr>
              <w:t>εργαζ</w:t>
            </w:r>
            <w:r w:rsidR="007E40DD">
              <w:rPr>
                <w:rFonts w:cs="Calibri"/>
              </w:rPr>
              <w:t>ομέ</w:t>
            </w:r>
            <w:r w:rsidR="007E40DD" w:rsidRPr="00651E74">
              <w:rPr>
                <w:rFonts w:cs="Calibri"/>
              </w:rPr>
              <w:t xml:space="preserve">νους </w:t>
            </w:r>
            <w:r w:rsidRPr="00651E74">
              <w:rPr>
                <w:rFonts w:cs="Calibri"/>
              </w:rPr>
              <w:t>σε</w:t>
            </w:r>
            <w:r w:rsidR="004C7D99">
              <w:rPr>
                <w:rFonts w:cs="Calibri"/>
              </w:rPr>
              <w:t>:</w:t>
            </w:r>
            <w:r w:rsidRPr="00651E74">
              <w:rPr>
                <w:rFonts w:cs="Calibri"/>
              </w:rPr>
              <w:t xml:space="preserve"> α) επιχειρήσεις των οποίων έχει ανασταλεί η λειτουργία κατόπιν εντολής δημόσιας αρχής και β) επιχειρήσεις που πλήττονται σημαντικά από τα έκτακτα μέτρα αντιμετώπισης του </w:t>
            </w:r>
            <w:proofErr w:type="spellStart"/>
            <w:r w:rsidR="004C7D99">
              <w:rPr>
                <w:rFonts w:cs="Calibri"/>
              </w:rPr>
              <w:t>κορονοϊού</w:t>
            </w:r>
            <w:proofErr w:type="spellEnd"/>
            <w:r w:rsidRPr="00651E74">
              <w:rPr>
                <w:rFonts w:cs="Calibri"/>
                <w:lang w:val="en-US"/>
              </w:rPr>
              <w:t>COVID</w:t>
            </w:r>
            <w:r w:rsidRPr="00651E74">
              <w:rPr>
                <w:rFonts w:cs="Calibri"/>
              </w:rPr>
              <w:t>-19, βάσει ΚΑΔ.</w:t>
            </w:r>
          </w:p>
        </w:tc>
        <w:tc>
          <w:tcPr>
            <w:tcW w:w="1569" w:type="pct"/>
            <w:vAlign w:val="center"/>
          </w:tcPr>
          <w:p w:rsidR="003672B3" w:rsidRPr="00651E74" w:rsidRDefault="003672B3" w:rsidP="00651E74">
            <w:pPr>
              <w:spacing w:after="0" w:line="240" w:lineRule="auto"/>
              <w:jc w:val="center"/>
              <w:rPr>
                <w:rFonts w:cs="Calibri"/>
              </w:rPr>
            </w:pPr>
            <w:r w:rsidRPr="00651E74">
              <w:rPr>
                <w:rFonts w:cs="Calibri"/>
              </w:rPr>
              <w:t>Καλύπτεται από τον κρατικό προϋπολογισμό</w:t>
            </w:r>
            <w:r w:rsidR="004C7D99">
              <w:rPr>
                <w:rFonts w:cs="Calibri"/>
              </w:rPr>
              <w:t>.</w:t>
            </w:r>
          </w:p>
        </w:tc>
      </w:tr>
      <w:tr w:rsidR="003672B3" w:rsidRPr="00651E74" w:rsidTr="00651E74">
        <w:trPr>
          <w:trHeight w:val="974"/>
        </w:trPr>
        <w:tc>
          <w:tcPr>
            <w:tcW w:w="1774" w:type="pct"/>
            <w:vAlign w:val="center"/>
          </w:tcPr>
          <w:p w:rsidR="00A33FA7" w:rsidRDefault="003672B3">
            <w:pPr>
              <w:spacing w:after="0" w:line="240" w:lineRule="auto"/>
              <w:jc w:val="center"/>
              <w:rPr>
                <w:rFonts w:cs="Calibri"/>
              </w:rPr>
            </w:pPr>
            <w:r w:rsidRPr="00651E74">
              <w:rPr>
                <w:rFonts w:cs="Calibri"/>
              </w:rPr>
              <w:t xml:space="preserve">Απαγόρευση </w:t>
            </w:r>
            <w:r w:rsidR="00A72C13">
              <w:rPr>
                <w:rFonts w:cs="Calibri"/>
              </w:rPr>
              <w:t>α</w:t>
            </w:r>
            <w:r w:rsidR="00A72C13" w:rsidRPr="00651E74">
              <w:rPr>
                <w:rFonts w:cs="Calibri"/>
              </w:rPr>
              <w:t>πόλυσης</w:t>
            </w:r>
          </w:p>
        </w:tc>
        <w:tc>
          <w:tcPr>
            <w:tcW w:w="1657" w:type="pct"/>
            <w:vAlign w:val="center"/>
          </w:tcPr>
          <w:p w:rsidR="00A33FA7" w:rsidRDefault="00A10B75" w:rsidP="00A10B75">
            <w:pPr>
              <w:spacing w:after="0" w:line="240" w:lineRule="auto"/>
              <w:jc w:val="both"/>
              <w:rPr>
                <w:rFonts w:cs="Calibri"/>
              </w:rPr>
            </w:pPr>
            <w:r>
              <w:rPr>
                <w:rFonts w:ascii="Arial" w:hAnsi="Arial" w:cs="Arial"/>
                <w:color w:val="606060"/>
                <w:sz w:val="19"/>
                <w:szCs w:val="19"/>
                <w:shd w:val="clear" w:color="auto" w:fill="FFFFFF"/>
              </w:rPr>
              <w:t xml:space="preserve"> </w:t>
            </w:r>
            <w:r w:rsidR="00D33C03" w:rsidRPr="00D33C03">
              <w:rPr>
                <w:rFonts w:asciiTheme="minorHAnsi" w:hAnsiTheme="minorHAnsi" w:cstheme="minorHAnsi"/>
                <w:color w:val="606060"/>
                <w:shd w:val="clear" w:color="auto" w:fill="FFFFFF"/>
              </w:rPr>
              <w:t>Ρητή απαγόρευση απόλυσης εργαζομένου σε επιχειρήσεις που έχει ανασταλεί η λειτουργία τους κατόπιν εντολής δημόσιας αρχής, ενώ σε περίπτωση που αυτή λάβει χώρα θα θεωρείται άκυρη.</w:t>
            </w:r>
          </w:p>
        </w:tc>
        <w:tc>
          <w:tcPr>
            <w:tcW w:w="1569" w:type="pct"/>
            <w:vAlign w:val="center"/>
          </w:tcPr>
          <w:p w:rsidR="003672B3" w:rsidRPr="00981013" w:rsidRDefault="00D33C03" w:rsidP="00651E74">
            <w:pPr>
              <w:spacing w:after="0" w:line="240" w:lineRule="auto"/>
              <w:jc w:val="center"/>
              <w:rPr>
                <w:rFonts w:asciiTheme="minorHAnsi" w:hAnsiTheme="minorHAnsi" w:cstheme="minorHAnsi"/>
              </w:rPr>
            </w:pPr>
            <w:r w:rsidRPr="00D33C03">
              <w:rPr>
                <w:rFonts w:asciiTheme="minorHAnsi" w:hAnsiTheme="minorHAnsi" w:cstheme="minorHAnsi"/>
                <w:color w:val="606060"/>
                <w:shd w:val="clear" w:color="auto" w:fill="FFFFFF"/>
              </w:rPr>
              <w:t>Ρήτρα διατήρησης θέσεων εργασίας σε όλες τις επιχειρήσεις που δεν ανεστάλη η λειτουργία τους ως προϋπόθεση για την αναστολή καταβολής  ασφαλιστικών και φορολογικών υποχρεώσεων και τη χρήση έκτακτων χρηματοδοτικών εργαλείων στήριξη</w:t>
            </w:r>
            <w:r w:rsidR="003C0048">
              <w:rPr>
                <w:rFonts w:asciiTheme="minorHAnsi" w:hAnsiTheme="minorHAnsi" w:cstheme="minorHAnsi"/>
                <w:color w:val="606060"/>
                <w:shd w:val="clear" w:color="auto" w:fill="FFFFFF"/>
              </w:rPr>
              <w:t>ς</w:t>
            </w:r>
          </w:p>
        </w:tc>
      </w:tr>
      <w:tr w:rsidR="003672B3" w:rsidRPr="00651E74" w:rsidTr="00651E74">
        <w:trPr>
          <w:trHeight w:val="1260"/>
        </w:trPr>
        <w:tc>
          <w:tcPr>
            <w:tcW w:w="1774" w:type="pct"/>
            <w:vAlign w:val="center"/>
          </w:tcPr>
          <w:p w:rsidR="003672B3" w:rsidRPr="00651E74" w:rsidRDefault="003672B3" w:rsidP="00651E74">
            <w:pPr>
              <w:spacing w:after="0" w:line="240" w:lineRule="auto"/>
              <w:jc w:val="center"/>
              <w:rPr>
                <w:rFonts w:cs="Calibri"/>
              </w:rPr>
            </w:pPr>
            <w:r w:rsidRPr="00651E74">
              <w:rPr>
                <w:rFonts w:cs="Calibri"/>
              </w:rPr>
              <w:t xml:space="preserve">Θέσπιση άδειας </w:t>
            </w:r>
            <w:r w:rsidR="00A72C13">
              <w:rPr>
                <w:rFonts w:cs="Calibri"/>
              </w:rPr>
              <w:t>ε</w:t>
            </w:r>
            <w:r w:rsidR="00A72C13" w:rsidRPr="00651E74">
              <w:rPr>
                <w:rFonts w:cs="Calibri"/>
              </w:rPr>
              <w:t xml:space="preserve">ιδικού </w:t>
            </w:r>
            <w:r w:rsidR="003C0048">
              <w:rPr>
                <w:rFonts w:cs="Calibri"/>
              </w:rPr>
              <w:t xml:space="preserve"> </w:t>
            </w:r>
            <w:r w:rsidR="00A72C13">
              <w:rPr>
                <w:rFonts w:cs="Calibri"/>
              </w:rPr>
              <w:t>σ</w:t>
            </w:r>
            <w:r w:rsidR="00A72C13" w:rsidRPr="00651E74">
              <w:rPr>
                <w:rFonts w:cs="Calibri"/>
              </w:rPr>
              <w:t>κοπού</w:t>
            </w:r>
          </w:p>
          <w:p w:rsidR="00A33FA7" w:rsidRDefault="003672B3">
            <w:pPr>
              <w:spacing w:after="0" w:line="240" w:lineRule="auto"/>
              <w:jc w:val="center"/>
              <w:rPr>
                <w:rFonts w:cs="Calibri"/>
              </w:rPr>
            </w:pPr>
            <w:r w:rsidRPr="00651E74">
              <w:rPr>
                <w:rFonts w:cs="Calibri"/>
              </w:rPr>
              <w:t>για εργαζόμενους γονείς σε δημόσιο και ιδιωτικό τομέα</w:t>
            </w:r>
          </w:p>
        </w:tc>
        <w:tc>
          <w:tcPr>
            <w:tcW w:w="1657" w:type="pct"/>
            <w:vAlign w:val="center"/>
          </w:tcPr>
          <w:p w:rsidR="003672B3" w:rsidRPr="00651E74" w:rsidRDefault="003672B3" w:rsidP="00651E74">
            <w:pPr>
              <w:spacing w:after="0" w:line="240" w:lineRule="auto"/>
              <w:jc w:val="both"/>
              <w:rPr>
                <w:rFonts w:cs="Calibri"/>
              </w:rPr>
            </w:pPr>
            <w:r w:rsidRPr="00651E74">
              <w:rPr>
                <w:rFonts w:cs="Calibri"/>
              </w:rPr>
              <w:t>Η άδεια ειδικού σκοπού χορηγείται για το χρονικό διάστημα από 11.03.2020 έως 24.04.2020 και για όσο διαρκεί η εφαρμογή των έκτακτων και προσωρινών μέτρων. Για κάθε τρεις (3) ημέρες υποχρεωτικά χορηγείται και μία (1) ημέρα κανονικής άδειας.</w:t>
            </w:r>
          </w:p>
        </w:tc>
        <w:tc>
          <w:tcPr>
            <w:tcW w:w="1569" w:type="pct"/>
            <w:vAlign w:val="center"/>
          </w:tcPr>
          <w:p w:rsidR="00A33FA7" w:rsidRDefault="003672B3">
            <w:pPr>
              <w:spacing w:after="0" w:line="240" w:lineRule="auto"/>
              <w:jc w:val="both"/>
              <w:rPr>
                <w:rFonts w:cs="Calibri"/>
              </w:rPr>
            </w:pPr>
            <w:r w:rsidRPr="00651E74">
              <w:rPr>
                <w:rFonts w:cs="Calibri"/>
              </w:rPr>
              <w:t xml:space="preserve">Από τις ημέρες της </w:t>
            </w:r>
            <w:proofErr w:type="spellStart"/>
            <w:r w:rsidR="00A72C13">
              <w:rPr>
                <w:rFonts w:cs="Calibri"/>
              </w:rPr>
              <w:t>άδειας</w:t>
            </w:r>
            <w:r w:rsidRPr="00651E74">
              <w:rPr>
                <w:rFonts w:cs="Calibri"/>
              </w:rPr>
              <w:t>ειδικού</w:t>
            </w:r>
            <w:proofErr w:type="spellEnd"/>
            <w:r w:rsidRPr="00651E74">
              <w:rPr>
                <w:rFonts w:cs="Calibri"/>
              </w:rPr>
              <w:t xml:space="preserve"> σκοπού τα 2/3 καλύπτονται από τον εργοδότη και το 1/3 από τον τακτικό προϋπολογισμό</w:t>
            </w:r>
            <w:r w:rsidR="00A72C13">
              <w:rPr>
                <w:rFonts w:cs="Calibri"/>
              </w:rPr>
              <w:t>.</w:t>
            </w:r>
          </w:p>
        </w:tc>
      </w:tr>
      <w:tr w:rsidR="003672B3" w:rsidRPr="00651E74" w:rsidTr="00651E74">
        <w:trPr>
          <w:trHeight w:val="1332"/>
        </w:trPr>
        <w:tc>
          <w:tcPr>
            <w:tcW w:w="1774" w:type="pct"/>
            <w:vAlign w:val="center"/>
          </w:tcPr>
          <w:p w:rsidR="00A33FA7" w:rsidRDefault="003672B3">
            <w:pPr>
              <w:spacing w:after="0" w:line="240" w:lineRule="auto"/>
              <w:jc w:val="center"/>
              <w:rPr>
                <w:rFonts w:cs="Calibri"/>
              </w:rPr>
            </w:pPr>
            <w:r w:rsidRPr="00651E74">
              <w:rPr>
                <w:rFonts w:cs="Calibri"/>
              </w:rPr>
              <w:t xml:space="preserve">Ειδικές ρυθμίσεις για την καταβολή του </w:t>
            </w:r>
            <w:r w:rsidR="003D15C0">
              <w:rPr>
                <w:rFonts w:cs="Calibri"/>
              </w:rPr>
              <w:t xml:space="preserve">δώρου </w:t>
            </w:r>
            <w:r w:rsidRPr="00651E74">
              <w:rPr>
                <w:rFonts w:cs="Calibri"/>
              </w:rPr>
              <w:t>Πάσχα στις πληττόμενες επιχειρήσεις</w:t>
            </w:r>
          </w:p>
        </w:tc>
        <w:tc>
          <w:tcPr>
            <w:tcW w:w="1657" w:type="pct"/>
            <w:vAlign w:val="center"/>
          </w:tcPr>
          <w:p w:rsidR="003672B3" w:rsidRPr="00651E74" w:rsidRDefault="003672B3" w:rsidP="00651E74">
            <w:pPr>
              <w:spacing w:after="0" w:line="240" w:lineRule="auto"/>
              <w:jc w:val="both"/>
              <w:rPr>
                <w:rFonts w:cs="Calibri"/>
              </w:rPr>
            </w:pPr>
            <w:r w:rsidRPr="00651E74">
              <w:rPr>
                <w:rFonts w:cs="Calibri"/>
              </w:rPr>
              <w:t xml:space="preserve">Α) Στους </w:t>
            </w:r>
            <w:r w:rsidR="003D15C0" w:rsidRPr="00651E74">
              <w:rPr>
                <w:rFonts w:cs="Calibri"/>
              </w:rPr>
              <w:t>εργαζ</w:t>
            </w:r>
            <w:r w:rsidR="003D15C0">
              <w:rPr>
                <w:rFonts w:cs="Calibri"/>
              </w:rPr>
              <w:t>ομέ</w:t>
            </w:r>
            <w:r w:rsidR="003D15C0" w:rsidRPr="00651E74">
              <w:rPr>
                <w:rFonts w:cs="Calibri"/>
              </w:rPr>
              <w:t xml:space="preserve">νους </w:t>
            </w:r>
            <w:r w:rsidRPr="00651E74">
              <w:rPr>
                <w:rFonts w:cs="Calibri"/>
              </w:rPr>
              <w:t>των οποίων η σύμβαση εργασίας έχει τεθεί σε αναστολή και η διάρκεια της εργασιακής σχέσης, έως την αναστολή της, δεν καλύπτει ολόκληρη τη χρονική περίοδο από την 1</w:t>
            </w:r>
            <w:r w:rsidR="00D33C03" w:rsidRPr="00D33C03">
              <w:rPr>
                <w:rFonts w:cs="Calibri"/>
              </w:rPr>
              <w:t>η</w:t>
            </w:r>
            <w:r w:rsidRPr="00651E74">
              <w:rPr>
                <w:rFonts w:cs="Calibri"/>
              </w:rPr>
              <w:t xml:space="preserve"> Ιανουαρίου έως τις 30 Απριλίου του τρέχοντος έτους το επίδομα εορτών Πάσχα καταβάλλεται μειωμένο από τον εργοδότη λαμβάνοντας υπόψη για τον υπολογισμό του </w:t>
            </w:r>
            <w:r w:rsidR="003D15C0">
              <w:rPr>
                <w:rFonts w:cs="Calibri"/>
              </w:rPr>
              <w:t>το</w:t>
            </w:r>
            <w:r w:rsidR="00A10B75">
              <w:rPr>
                <w:rFonts w:cs="Calibri"/>
              </w:rPr>
              <w:t xml:space="preserve"> </w:t>
            </w:r>
            <w:r w:rsidRPr="00651E74">
              <w:rPr>
                <w:rFonts w:cs="Calibri"/>
              </w:rPr>
              <w:t>χρόνο διάρκειας της εργασιακής σχέσης έως την αναστολή αυτής.</w:t>
            </w:r>
          </w:p>
          <w:p w:rsidR="00A33FA7" w:rsidRDefault="003672B3">
            <w:pPr>
              <w:spacing w:after="0" w:line="240" w:lineRule="auto"/>
              <w:jc w:val="both"/>
              <w:rPr>
                <w:rFonts w:cs="Calibri"/>
              </w:rPr>
            </w:pPr>
            <w:r w:rsidRPr="00651E74">
              <w:rPr>
                <w:rFonts w:cs="Calibri"/>
              </w:rPr>
              <w:t xml:space="preserve">Β) Οι πληττόμενες επιχειρήσεις μπορούν να το </w:t>
            </w:r>
            <w:r w:rsidR="003D15C0" w:rsidRPr="00651E74">
              <w:rPr>
                <w:rFonts w:cs="Calibri"/>
              </w:rPr>
              <w:t>καταβά</w:t>
            </w:r>
            <w:r w:rsidR="003D15C0">
              <w:rPr>
                <w:rFonts w:cs="Calibri"/>
              </w:rPr>
              <w:t>λ</w:t>
            </w:r>
            <w:r w:rsidR="003D15C0" w:rsidRPr="00651E74">
              <w:rPr>
                <w:rFonts w:cs="Calibri"/>
              </w:rPr>
              <w:t xml:space="preserve">ουν </w:t>
            </w:r>
            <w:r w:rsidRPr="00651E74">
              <w:rPr>
                <w:rFonts w:cs="Calibri"/>
              </w:rPr>
              <w:t>έως 30.6.2020.</w:t>
            </w:r>
          </w:p>
        </w:tc>
        <w:tc>
          <w:tcPr>
            <w:tcW w:w="1569" w:type="pct"/>
            <w:vAlign w:val="center"/>
          </w:tcPr>
          <w:p w:rsidR="003672B3" w:rsidRPr="00651E74" w:rsidRDefault="003672B3" w:rsidP="00651E74">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rPr>
              <w:t xml:space="preserve">Το ποσό εκ του επιδόματος εορτών Πάσχα που αντιστοιχεί στο χρονικό διάστημα αναστολής της εργασιακής σχέσης καταβάλλεται από τον κρατικό προϋπολογισμό. </w:t>
            </w:r>
          </w:p>
          <w:p w:rsidR="003672B3" w:rsidRPr="00651E74" w:rsidRDefault="003672B3" w:rsidP="00651E74">
            <w:pPr>
              <w:spacing w:after="0" w:line="240" w:lineRule="auto"/>
              <w:jc w:val="center"/>
              <w:rPr>
                <w:rFonts w:cs="Calibri"/>
              </w:rPr>
            </w:pPr>
          </w:p>
        </w:tc>
      </w:tr>
      <w:tr w:rsidR="003672B3" w:rsidRPr="00651E74" w:rsidTr="00651E74">
        <w:trPr>
          <w:trHeight w:val="1260"/>
        </w:trPr>
        <w:tc>
          <w:tcPr>
            <w:tcW w:w="1774" w:type="pct"/>
            <w:vAlign w:val="center"/>
          </w:tcPr>
          <w:p w:rsidR="00A33FA7" w:rsidRDefault="003672B3">
            <w:pPr>
              <w:spacing w:after="0" w:line="240" w:lineRule="auto"/>
              <w:jc w:val="center"/>
              <w:rPr>
                <w:rFonts w:cs="Calibri"/>
              </w:rPr>
            </w:pPr>
            <w:r w:rsidRPr="00651E74">
              <w:rPr>
                <w:rFonts w:cs="Calibri"/>
              </w:rPr>
              <w:t xml:space="preserve">Μέτρα </w:t>
            </w:r>
            <w:r w:rsidR="003D15C0">
              <w:rPr>
                <w:rFonts w:cs="Calibri"/>
              </w:rPr>
              <w:t>δ</w:t>
            </w:r>
            <w:r w:rsidR="003D15C0" w:rsidRPr="00651E74">
              <w:rPr>
                <w:rFonts w:cs="Calibri"/>
              </w:rPr>
              <w:t xml:space="preserve">ιευκόλυνσης </w:t>
            </w:r>
            <w:r w:rsidRPr="00651E74">
              <w:rPr>
                <w:rFonts w:cs="Calibri"/>
              </w:rPr>
              <w:t xml:space="preserve">ευπαθών </w:t>
            </w:r>
            <w:r w:rsidR="003D15C0">
              <w:rPr>
                <w:rFonts w:cs="Calibri"/>
              </w:rPr>
              <w:t>ο</w:t>
            </w:r>
            <w:r w:rsidR="003D15C0" w:rsidRPr="00651E74">
              <w:rPr>
                <w:rFonts w:cs="Calibri"/>
              </w:rPr>
              <w:t>μάδων</w:t>
            </w:r>
          </w:p>
        </w:tc>
        <w:tc>
          <w:tcPr>
            <w:tcW w:w="1657" w:type="pct"/>
            <w:vAlign w:val="center"/>
          </w:tcPr>
          <w:p w:rsidR="00A33FA7" w:rsidRDefault="00D33C03">
            <w:pPr>
              <w:spacing w:after="0" w:line="240" w:lineRule="auto"/>
              <w:jc w:val="both"/>
              <w:rPr>
                <w:rFonts w:cs="Calibri"/>
              </w:rPr>
            </w:pPr>
            <w:proofErr w:type="spellStart"/>
            <w:r w:rsidRPr="00D33C03">
              <w:rPr>
                <w:rFonts w:cs="Calibri"/>
              </w:rPr>
              <w:t>Ο</w:t>
            </w:r>
            <w:r w:rsidR="003672B3" w:rsidRPr="00651E74">
              <w:rPr>
                <w:rFonts w:cs="Calibri"/>
              </w:rPr>
              <w:t>εργοδότης</w:t>
            </w:r>
            <w:proofErr w:type="spellEnd"/>
            <w:r w:rsidR="003672B3" w:rsidRPr="00651E74">
              <w:rPr>
                <w:rFonts w:cs="Calibri"/>
              </w:rPr>
              <w:t xml:space="preserve"> που απασχολεί </w:t>
            </w:r>
            <w:r w:rsidR="003D15C0" w:rsidRPr="00651E74">
              <w:rPr>
                <w:rFonts w:cs="Calibri"/>
              </w:rPr>
              <w:t>εργαζ</w:t>
            </w:r>
            <w:r w:rsidR="003D15C0">
              <w:rPr>
                <w:rFonts w:cs="Calibri"/>
              </w:rPr>
              <w:t>ομέ</w:t>
            </w:r>
            <w:r w:rsidR="003D15C0" w:rsidRPr="00651E74">
              <w:rPr>
                <w:rFonts w:cs="Calibri"/>
              </w:rPr>
              <w:t xml:space="preserve">νους </w:t>
            </w:r>
            <w:r w:rsidR="003672B3" w:rsidRPr="00651E74">
              <w:rPr>
                <w:rFonts w:cs="Calibri"/>
              </w:rPr>
              <w:t xml:space="preserve">που ανήκουν σε ευπαθείς ομάδες υποχρεούται να αποδεχθεί την αποχή τους από τα εργασιακά τους καθήκοντα άμεσα από </w:t>
            </w:r>
            <w:proofErr w:type="spellStart"/>
            <w:r w:rsidR="00EC092D">
              <w:rPr>
                <w:rFonts w:cs="Calibri"/>
              </w:rPr>
              <w:t>τη</w:t>
            </w:r>
            <w:r w:rsidR="003672B3" w:rsidRPr="00651E74">
              <w:rPr>
                <w:rFonts w:cs="Calibri"/>
              </w:rPr>
              <w:t>στιγμή</w:t>
            </w:r>
            <w:proofErr w:type="spellEnd"/>
            <w:r w:rsidR="003672B3" w:rsidRPr="00651E74">
              <w:rPr>
                <w:rFonts w:cs="Calibri"/>
              </w:rPr>
              <w:t xml:space="preserve"> που θα έρθει σε γνώση του το γεγονός.</w:t>
            </w:r>
          </w:p>
        </w:tc>
        <w:tc>
          <w:tcPr>
            <w:tcW w:w="1569" w:type="pct"/>
            <w:vAlign w:val="center"/>
          </w:tcPr>
          <w:p w:rsidR="003672B3" w:rsidRPr="00651E74" w:rsidRDefault="003672B3" w:rsidP="00651E74">
            <w:pPr>
              <w:spacing w:after="0" w:line="240" w:lineRule="auto"/>
              <w:jc w:val="center"/>
              <w:rPr>
                <w:rFonts w:cs="Calibri"/>
              </w:rPr>
            </w:pPr>
          </w:p>
        </w:tc>
      </w:tr>
      <w:tr w:rsidR="003672B3" w:rsidRPr="00651E74" w:rsidTr="00651E74">
        <w:trPr>
          <w:trHeight w:val="1332"/>
        </w:trPr>
        <w:tc>
          <w:tcPr>
            <w:tcW w:w="1774" w:type="pct"/>
            <w:vAlign w:val="center"/>
          </w:tcPr>
          <w:p w:rsidR="00A33FA7" w:rsidRDefault="003672B3">
            <w:pPr>
              <w:spacing w:after="0" w:line="240" w:lineRule="auto"/>
              <w:jc w:val="center"/>
              <w:rPr>
                <w:rFonts w:cs="Calibri"/>
              </w:rPr>
            </w:pPr>
            <w:r w:rsidRPr="00651E74">
              <w:rPr>
                <w:rFonts w:cs="Calibri"/>
              </w:rPr>
              <w:t xml:space="preserve">Μείωση ενοικίου κύριας κατοικίας εργαζομένων σε πληττόμενες επιχειρήσεις και σε επιχειρήσεις </w:t>
            </w:r>
            <w:r w:rsidR="00EC092D">
              <w:rPr>
                <w:rFonts w:cs="Calibri"/>
              </w:rPr>
              <w:t>των οποίων</w:t>
            </w:r>
            <w:r w:rsidR="00A10B75">
              <w:rPr>
                <w:rFonts w:cs="Calibri"/>
              </w:rPr>
              <w:t xml:space="preserve"> </w:t>
            </w:r>
            <w:r w:rsidRPr="00651E74">
              <w:rPr>
                <w:rFonts w:cs="Calibri"/>
              </w:rPr>
              <w:t xml:space="preserve">έχει ανασταλεί η λειτουργία με απόφαση της </w:t>
            </w:r>
            <w:r w:rsidR="00EC092D">
              <w:rPr>
                <w:rFonts w:cs="Calibri"/>
              </w:rPr>
              <w:t>δ</w:t>
            </w:r>
            <w:r w:rsidR="00EC092D" w:rsidRPr="00651E74">
              <w:rPr>
                <w:rFonts w:cs="Calibri"/>
              </w:rPr>
              <w:t xml:space="preserve">ημόσιας </w:t>
            </w:r>
            <w:r w:rsidR="00EC092D">
              <w:rPr>
                <w:rFonts w:cs="Calibri"/>
              </w:rPr>
              <w:t>α</w:t>
            </w:r>
            <w:r w:rsidR="00EC092D" w:rsidRPr="00651E74">
              <w:rPr>
                <w:rFonts w:cs="Calibri"/>
              </w:rPr>
              <w:t>ρχής</w:t>
            </w:r>
          </w:p>
        </w:tc>
        <w:tc>
          <w:tcPr>
            <w:tcW w:w="1657" w:type="pct"/>
            <w:vAlign w:val="center"/>
          </w:tcPr>
          <w:p w:rsidR="00A33FA7" w:rsidRDefault="003672B3" w:rsidP="00A33FA7">
            <w:pPr>
              <w:spacing w:after="0" w:line="240" w:lineRule="auto"/>
              <w:jc w:val="both"/>
              <w:rPr>
                <w:rFonts w:cs="Calibri"/>
              </w:rPr>
            </w:pPr>
            <w:r w:rsidRPr="00651E74">
              <w:rPr>
                <w:rFonts w:cs="Calibri"/>
              </w:rPr>
              <w:t xml:space="preserve">Οι εργαζόμενοι </w:t>
            </w:r>
            <w:r w:rsidRPr="00651E74">
              <w:rPr>
                <w:rFonts w:cs="Calibri"/>
                <w:b/>
              </w:rPr>
              <w:t xml:space="preserve">σε </w:t>
            </w:r>
            <w:proofErr w:type="spellStart"/>
            <w:r w:rsidRPr="00651E74">
              <w:rPr>
                <w:rFonts w:cs="Calibri"/>
                <w:b/>
              </w:rPr>
              <w:t>επιχειρήσεις</w:t>
            </w:r>
            <w:r w:rsidR="00CF4747">
              <w:rPr>
                <w:rFonts w:cs="Calibri"/>
                <w:b/>
              </w:rPr>
              <w:t>που</w:t>
            </w:r>
            <w:proofErr w:type="spellEnd"/>
            <w:r w:rsidRPr="00651E74">
              <w:rPr>
                <w:rFonts w:cs="Calibri"/>
                <w:b/>
              </w:rPr>
              <w:t xml:space="preserve"> έχει ανασταλεί η λειτουργία τους κατόπιν εντολής δημόσιας αρχής και των οποίων </w:t>
            </w:r>
            <w:r w:rsidR="00CF4747">
              <w:rPr>
                <w:rFonts w:cs="Calibri"/>
                <w:b/>
              </w:rPr>
              <w:t xml:space="preserve">εργαζομένων </w:t>
            </w:r>
            <w:r w:rsidRPr="00651E74">
              <w:rPr>
                <w:rFonts w:cs="Calibri"/>
                <w:b/>
              </w:rPr>
              <w:t xml:space="preserve">η σύμβαση εργασίας τελεί σε </w:t>
            </w:r>
            <w:proofErr w:type="spellStart"/>
            <w:r w:rsidRPr="00651E74">
              <w:rPr>
                <w:rFonts w:cs="Calibri"/>
                <w:b/>
              </w:rPr>
              <w:t>αναστολή</w:t>
            </w:r>
            <w:r w:rsidRPr="00651E74">
              <w:rPr>
                <w:rFonts w:cs="Calibri"/>
              </w:rPr>
              <w:t>απαλλάσσονται</w:t>
            </w:r>
            <w:proofErr w:type="spellEnd"/>
            <w:r w:rsidRPr="00651E74">
              <w:rPr>
                <w:rFonts w:cs="Calibri"/>
              </w:rPr>
              <w:t xml:space="preserve"> από την υποχρέωση </w:t>
            </w:r>
            <w:r w:rsidR="00CF4747" w:rsidRPr="00651E74">
              <w:rPr>
                <w:rFonts w:cs="Calibri"/>
              </w:rPr>
              <w:t>καταβολ</w:t>
            </w:r>
            <w:r w:rsidR="00CF4747">
              <w:rPr>
                <w:rFonts w:cs="Calibri"/>
              </w:rPr>
              <w:t>ής</w:t>
            </w:r>
            <w:r w:rsidR="00A10B75">
              <w:rPr>
                <w:rFonts w:cs="Calibri"/>
              </w:rPr>
              <w:t xml:space="preserve"> </w:t>
            </w:r>
            <w:r w:rsidRPr="00651E74">
              <w:rPr>
                <w:rFonts w:cs="Calibri"/>
              </w:rPr>
              <w:t>του 40% του συνολικού μισθώματος κύριας κατοικίας τους για τους μήνες Μάρτιο και Απρίλιο.</w:t>
            </w:r>
          </w:p>
        </w:tc>
        <w:tc>
          <w:tcPr>
            <w:tcW w:w="1569" w:type="pct"/>
            <w:vAlign w:val="center"/>
          </w:tcPr>
          <w:p w:rsidR="003672B3" w:rsidRPr="00651E74" w:rsidRDefault="003672B3" w:rsidP="00651E74">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rPr>
              <w:t xml:space="preserve">Η μερική μη καταβολή του μισθώματος δεν γεννά δικαίωμα καταγγελίας της μίσθωσης εις βάρος του μισθωτή ούτε οποιαδήποτε άλλη αστική αξίωση. </w:t>
            </w:r>
          </w:p>
          <w:p w:rsidR="003672B3" w:rsidRPr="00651E74" w:rsidRDefault="003672B3" w:rsidP="00651E74">
            <w:pPr>
              <w:spacing w:after="0" w:line="240" w:lineRule="auto"/>
              <w:jc w:val="center"/>
              <w:rPr>
                <w:rFonts w:cs="Calibri"/>
              </w:rPr>
            </w:pPr>
          </w:p>
        </w:tc>
      </w:tr>
      <w:tr w:rsidR="003672B3" w:rsidRPr="00651E74" w:rsidTr="00651E74">
        <w:trPr>
          <w:trHeight w:val="1270"/>
        </w:trPr>
        <w:tc>
          <w:tcPr>
            <w:tcW w:w="1774" w:type="pct"/>
            <w:vAlign w:val="center"/>
          </w:tcPr>
          <w:p w:rsidR="00A33FA7" w:rsidRDefault="003672B3">
            <w:pPr>
              <w:spacing w:after="0" w:line="240" w:lineRule="auto"/>
              <w:jc w:val="center"/>
              <w:rPr>
                <w:rFonts w:cs="Calibri"/>
              </w:rPr>
            </w:pPr>
            <w:r w:rsidRPr="00651E74">
              <w:rPr>
                <w:rFonts w:cs="Calibri"/>
              </w:rPr>
              <w:t xml:space="preserve">Παράταση </w:t>
            </w:r>
            <w:r w:rsidR="00CF4747">
              <w:rPr>
                <w:rFonts w:cs="Calibri"/>
              </w:rPr>
              <w:t>π</w:t>
            </w:r>
            <w:r w:rsidR="00CF4747" w:rsidRPr="00651E74">
              <w:rPr>
                <w:rFonts w:cs="Calibri"/>
              </w:rPr>
              <w:t xml:space="preserve">ροθεσμιών </w:t>
            </w:r>
            <w:r w:rsidR="00CF4747">
              <w:rPr>
                <w:rFonts w:cs="Calibri"/>
              </w:rPr>
              <w:t>κ</w:t>
            </w:r>
            <w:r w:rsidR="00CF4747" w:rsidRPr="00651E74">
              <w:rPr>
                <w:rFonts w:cs="Calibri"/>
              </w:rPr>
              <w:t xml:space="preserve">αταβολής </w:t>
            </w:r>
            <w:r w:rsidR="00CF4747">
              <w:rPr>
                <w:rFonts w:cs="Calibri"/>
              </w:rPr>
              <w:t>ο</w:t>
            </w:r>
            <w:r w:rsidR="00CF4747" w:rsidRPr="00651E74">
              <w:rPr>
                <w:rFonts w:cs="Calibri"/>
              </w:rPr>
              <w:t xml:space="preserve">φειλών </w:t>
            </w:r>
            <w:r w:rsidRPr="00651E74">
              <w:rPr>
                <w:rFonts w:cs="Calibri"/>
              </w:rPr>
              <w:t xml:space="preserve">προς </w:t>
            </w:r>
            <w:r w:rsidR="00CF4747">
              <w:rPr>
                <w:rFonts w:cs="Calibri"/>
              </w:rPr>
              <w:t>α</w:t>
            </w:r>
            <w:r w:rsidR="00CF4747" w:rsidRPr="00651E74">
              <w:rPr>
                <w:rFonts w:cs="Calibri"/>
              </w:rPr>
              <w:t xml:space="preserve">σφαλιστικά </w:t>
            </w:r>
            <w:r w:rsidR="00CF4747">
              <w:rPr>
                <w:rFonts w:cs="Calibri"/>
              </w:rPr>
              <w:t>τ</w:t>
            </w:r>
            <w:r w:rsidR="00CF4747" w:rsidRPr="00651E74">
              <w:rPr>
                <w:rFonts w:cs="Calibri"/>
              </w:rPr>
              <w:t xml:space="preserve">αμεία </w:t>
            </w:r>
            <w:r w:rsidRPr="00651E74">
              <w:rPr>
                <w:rFonts w:cs="Calibri"/>
              </w:rPr>
              <w:t xml:space="preserve">για εργαζομένους </w:t>
            </w:r>
            <w:r w:rsidR="00753EB0" w:rsidRPr="00651E74">
              <w:rPr>
                <w:rFonts w:cs="Calibri"/>
              </w:rPr>
              <w:t xml:space="preserve"> σε πληττόμενες επιχειρήσεις και σε επιχειρήσεις </w:t>
            </w:r>
            <w:r w:rsidR="00753EB0">
              <w:rPr>
                <w:rFonts w:cs="Calibri"/>
              </w:rPr>
              <w:t xml:space="preserve">των οποίων </w:t>
            </w:r>
            <w:r w:rsidR="00753EB0" w:rsidRPr="00651E74">
              <w:rPr>
                <w:rFonts w:cs="Calibri"/>
              </w:rPr>
              <w:t xml:space="preserve">έχει ανασταλεί η λειτουργία με απόφαση της </w:t>
            </w:r>
            <w:r w:rsidR="00753EB0">
              <w:rPr>
                <w:rFonts w:cs="Calibri"/>
              </w:rPr>
              <w:t>δ</w:t>
            </w:r>
            <w:r w:rsidR="00753EB0" w:rsidRPr="00651E74">
              <w:rPr>
                <w:rFonts w:cs="Calibri"/>
              </w:rPr>
              <w:t xml:space="preserve">ημόσιας </w:t>
            </w:r>
            <w:r w:rsidR="00753EB0">
              <w:rPr>
                <w:rFonts w:cs="Calibri"/>
              </w:rPr>
              <w:t>α</w:t>
            </w:r>
            <w:r w:rsidR="00753EB0" w:rsidRPr="00651E74">
              <w:rPr>
                <w:rFonts w:cs="Calibri"/>
              </w:rPr>
              <w:t>ρχής</w:t>
            </w:r>
          </w:p>
        </w:tc>
        <w:tc>
          <w:tcPr>
            <w:tcW w:w="1657" w:type="pct"/>
            <w:vAlign w:val="center"/>
          </w:tcPr>
          <w:p w:rsidR="003672B3" w:rsidRPr="00651E74" w:rsidRDefault="003672B3" w:rsidP="00651E74">
            <w:pPr>
              <w:spacing w:after="0" w:line="240" w:lineRule="auto"/>
              <w:jc w:val="both"/>
              <w:rPr>
                <w:rFonts w:cs="Calibri"/>
              </w:rPr>
            </w:pPr>
            <w:r w:rsidRPr="00651E74">
              <w:rPr>
                <w:rFonts w:cs="Calibri"/>
                <w:lang w:val="en-US"/>
              </w:rPr>
              <w:t>H</w:t>
            </w:r>
            <w:r w:rsidRPr="00651E74">
              <w:rPr>
                <w:rFonts w:cs="Calibri"/>
              </w:rPr>
              <w:t xml:space="preserve"> προθεσμία καταβολής των οφειλών των εργαζομένων στις πληττόμενες επιχειρήσεις παρατείνεται για τρεις (3) μήνες, χωρίς τόκους και προσαυξήσεις.</w:t>
            </w:r>
          </w:p>
        </w:tc>
        <w:tc>
          <w:tcPr>
            <w:tcW w:w="1569" w:type="pct"/>
            <w:vAlign w:val="center"/>
          </w:tcPr>
          <w:p w:rsidR="003672B3" w:rsidRPr="00651E74" w:rsidRDefault="003672B3" w:rsidP="00651E74">
            <w:pPr>
              <w:spacing w:after="0" w:line="240" w:lineRule="auto"/>
              <w:jc w:val="center"/>
              <w:rPr>
                <w:rFonts w:cs="Calibri"/>
              </w:rPr>
            </w:pPr>
          </w:p>
        </w:tc>
      </w:tr>
      <w:tr w:rsidR="003672B3" w:rsidRPr="00651E74" w:rsidTr="00651E74">
        <w:trPr>
          <w:trHeight w:val="1204"/>
        </w:trPr>
        <w:tc>
          <w:tcPr>
            <w:tcW w:w="1774" w:type="pct"/>
            <w:vAlign w:val="center"/>
          </w:tcPr>
          <w:p w:rsidR="00A33FA7" w:rsidRDefault="003672B3">
            <w:pPr>
              <w:spacing w:after="0" w:line="240" w:lineRule="auto"/>
              <w:jc w:val="center"/>
              <w:rPr>
                <w:rFonts w:cs="Calibri"/>
              </w:rPr>
            </w:pPr>
            <w:r w:rsidRPr="00651E74">
              <w:rPr>
                <w:rFonts w:cs="Calibri"/>
              </w:rPr>
              <w:t xml:space="preserve">Ρυθμίσεις </w:t>
            </w:r>
            <w:r w:rsidR="00CF4747">
              <w:rPr>
                <w:rFonts w:cs="Calibri"/>
              </w:rPr>
              <w:t>δ</w:t>
            </w:r>
            <w:r w:rsidR="00CF4747" w:rsidRPr="00651E74">
              <w:rPr>
                <w:rFonts w:cs="Calibri"/>
              </w:rPr>
              <w:t xml:space="preserve">ανειακών </w:t>
            </w:r>
            <w:r w:rsidR="00CF4747">
              <w:rPr>
                <w:rFonts w:cs="Calibri"/>
              </w:rPr>
              <w:t>υ</w:t>
            </w:r>
            <w:r w:rsidR="00CF4747" w:rsidRPr="00651E74">
              <w:rPr>
                <w:rFonts w:cs="Calibri"/>
              </w:rPr>
              <w:t xml:space="preserve">ποχρεώσεων </w:t>
            </w:r>
            <w:r w:rsidRPr="00651E74">
              <w:rPr>
                <w:rFonts w:cs="Calibri"/>
              </w:rPr>
              <w:t xml:space="preserve">για εργαζομένους </w:t>
            </w:r>
            <w:r w:rsidR="00753EB0" w:rsidRPr="00651E74">
              <w:rPr>
                <w:rFonts w:cs="Calibri"/>
              </w:rPr>
              <w:t xml:space="preserve"> σε πληττόμενες επιχειρήσεις και σε επιχειρήσεις </w:t>
            </w:r>
            <w:r w:rsidR="00753EB0">
              <w:rPr>
                <w:rFonts w:cs="Calibri"/>
              </w:rPr>
              <w:t xml:space="preserve">των οποίων </w:t>
            </w:r>
            <w:r w:rsidR="00753EB0" w:rsidRPr="00651E74">
              <w:rPr>
                <w:rFonts w:cs="Calibri"/>
              </w:rPr>
              <w:t xml:space="preserve">έχει ανασταλεί η λειτουργία με απόφαση της </w:t>
            </w:r>
            <w:r w:rsidR="00753EB0">
              <w:rPr>
                <w:rFonts w:cs="Calibri"/>
              </w:rPr>
              <w:t>δ</w:t>
            </w:r>
            <w:r w:rsidR="00753EB0" w:rsidRPr="00651E74">
              <w:rPr>
                <w:rFonts w:cs="Calibri"/>
              </w:rPr>
              <w:t xml:space="preserve">ημόσιας </w:t>
            </w:r>
            <w:r w:rsidR="00753EB0">
              <w:rPr>
                <w:rFonts w:cs="Calibri"/>
              </w:rPr>
              <w:t>α</w:t>
            </w:r>
            <w:r w:rsidR="00753EB0" w:rsidRPr="00651E74">
              <w:rPr>
                <w:rFonts w:cs="Calibri"/>
              </w:rPr>
              <w:t>ρχής</w:t>
            </w:r>
          </w:p>
        </w:tc>
        <w:tc>
          <w:tcPr>
            <w:tcW w:w="1657" w:type="pct"/>
            <w:vAlign w:val="center"/>
          </w:tcPr>
          <w:p w:rsidR="003672B3" w:rsidRPr="00651E74" w:rsidRDefault="003672B3" w:rsidP="00651E74">
            <w:pPr>
              <w:pStyle w:val="Web"/>
              <w:spacing w:before="150" w:beforeAutospacing="0" w:after="150" w:afterAutospacing="0"/>
              <w:jc w:val="both"/>
              <w:textAlignment w:val="baseline"/>
              <w:rPr>
                <w:rFonts w:cs="Calibri"/>
              </w:rPr>
            </w:pPr>
            <w:r w:rsidRPr="00651E74">
              <w:rPr>
                <w:rFonts w:ascii="Calibri" w:hAnsi="Calibri" w:cs="Calibri"/>
                <w:sz w:val="22"/>
                <w:szCs w:val="22"/>
              </w:rPr>
              <w:t xml:space="preserve">Αναστολή των δόσεων των ενήμερων δανειακών υποχρεώσεών των εργαζομένων στις πληττόμενες επιχειρήσεις για χρονικό διάστημα τριών (3) ή και περισσότερων μηνών. </w:t>
            </w:r>
          </w:p>
        </w:tc>
        <w:tc>
          <w:tcPr>
            <w:tcW w:w="1569" w:type="pct"/>
            <w:vAlign w:val="center"/>
          </w:tcPr>
          <w:p w:rsidR="003672B3" w:rsidRPr="00651E74" w:rsidRDefault="003672B3" w:rsidP="00651E74">
            <w:pPr>
              <w:spacing w:after="0" w:line="240" w:lineRule="auto"/>
              <w:jc w:val="center"/>
              <w:rPr>
                <w:rFonts w:cs="Calibri"/>
              </w:rPr>
            </w:pPr>
          </w:p>
        </w:tc>
      </w:tr>
      <w:tr w:rsidR="0060643E" w:rsidRPr="00651E74" w:rsidTr="00FF6FEA">
        <w:trPr>
          <w:trHeight w:val="6048"/>
        </w:trPr>
        <w:tc>
          <w:tcPr>
            <w:tcW w:w="1774" w:type="pct"/>
            <w:vAlign w:val="center"/>
          </w:tcPr>
          <w:p w:rsidR="0060643E" w:rsidRPr="00651E74" w:rsidRDefault="0060643E" w:rsidP="00651E74">
            <w:pPr>
              <w:spacing w:after="0" w:line="240" w:lineRule="auto"/>
              <w:jc w:val="center"/>
              <w:rPr>
                <w:rFonts w:cs="Calibri"/>
              </w:rPr>
            </w:pPr>
            <w:r w:rsidRPr="00651E74">
              <w:rPr>
                <w:rFonts w:cs="Calibri"/>
              </w:rPr>
              <w:t>Αναστολή είσπραξης βεβαιωμένων οφειλών και παράταση προθεσμίας καταβολής δόσεων</w:t>
            </w:r>
            <w:r>
              <w:rPr>
                <w:rFonts w:cs="Calibri"/>
              </w:rPr>
              <w:t xml:space="preserve"> για εργαζομένους</w:t>
            </w:r>
            <w:r w:rsidRPr="00651E74">
              <w:rPr>
                <w:rFonts w:cs="Calibri"/>
              </w:rPr>
              <w:t xml:space="preserve"> σε πληττόμενες επιχειρήσεις και σε επιχειρήσεις </w:t>
            </w:r>
            <w:r>
              <w:rPr>
                <w:rFonts w:cs="Calibri"/>
              </w:rPr>
              <w:t xml:space="preserve">των οποίων </w:t>
            </w:r>
            <w:r w:rsidRPr="00651E74">
              <w:rPr>
                <w:rFonts w:cs="Calibri"/>
              </w:rPr>
              <w:t xml:space="preserve">έχει ανασταλεί η λειτουργία με απόφαση της </w:t>
            </w:r>
            <w:r>
              <w:rPr>
                <w:rFonts w:cs="Calibri"/>
              </w:rPr>
              <w:t>δ</w:t>
            </w:r>
            <w:r w:rsidRPr="00651E74">
              <w:rPr>
                <w:rFonts w:cs="Calibri"/>
              </w:rPr>
              <w:t xml:space="preserve">ημόσιας </w:t>
            </w:r>
            <w:r>
              <w:rPr>
                <w:rFonts w:cs="Calibri"/>
              </w:rPr>
              <w:t>α</w:t>
            </w:r>
            <w:r w:rsidRPr="00651E74">
              <w:rPr>
                <w:rFonts w:cs="Calibri"/>
              </w:rPr>
              <w:t>ρχής</w:t>
            </w:r>
          </w:p>
        </w:tc>
        <w:tc>
          <w:tcPr>
            <w:tcW w:w="1657" w:type="pct"/>
            <w:vAlign w:val="center"/>
          </w:tcPr>
          <w:p w:rsidR="0060643E" w:rsidRDefault="0060643E" w:rsidP="00753EB0">
            <w:pPr>
              <w:spacing w:after="0" w:line="240" w:lineRule="auto"/>
              <w:jc w:val="both"/>
              <w:rPr>
                <w:rFonts w:cs="Calibri"/>
              </w:rPr>
            </w:pPr>
            <w:r w:rsidRPr="00651E74">
              <w:rPr>
                <w:rFonts w:cs="Calibri"/>
              </w:rPr>
              <w:t xml:space="preserve">Α)Παρατείνονται μέχρι και </w:t>
            </w:r>
            <w:r>
              <w:rPr>
                <w:rFonts w:cs="Calibri"/>
              </w:rPr>
              <w:t xml:space="preserve">τις </w:t>
            </w:r>
            <w:r w:rsidRPr="00651E74">
              <w:rPr>
                <w:rFonts w:cs="Calibri"/>
              </w:rPr>
              <w:t xml:space="preserve">31.08.2020 οι προθεσμίες καταβολής των βεβαιωμένων στις </w:t>
            </w:r>
            <w:r>
              <w:rPr>
                <w:rFonts w:cs="Calibri"/>
              </w:rPr>
              <w:t>ΔΟΥ</w:t>
            </w:r>
            <w:r w:rsidRPr="00651E74">
              <w:rPr>
                <w:rFonts w:cs="Calibri"/>
              </w:rPr>
              <w:t xml:space="preserve"> οφειλών που λήγουν ή έληξαν από 01.04.2020 έως και </w:t>
            </w:r>
            <w:r>
              <w:rPr>
                <w:rFonts w:cs="Calibri"/>
              </w:rPr>
              <w:t>τις</w:t>
            </w:r>
            <w:r w:rsidRPr="00651E74">
              <w:rPr>
                <w:rFonts w:cs="Calibri"/>
              </w:rPr>
              <w:t xml:space="preserve">30.04.2020 </w:t>
            </w:r>
            <w:r>
              <w:rPr>
                <w:rFonts w:cs="Calibri"/>
              </w:rPr>
              <w:t xml:space="preserve">για τους μισθωτούς πληττόμενων επιχειρήσεων με </w:t>
            </w:r>
            <w:r w:rsidRPr="00651E74">
              <w:rPr>
                <w:rFonts w:cs="Calibri"/>
              </w:rPr>
              <w:t xml:space="preserve"> ενεργό, κύριο κωδικό δραστηριότητας στις 20/03/2020</w:t>
            </w:r>
            <w:r>
              <w:rPr>
                <w:rFonts w:cs="Calibri"/>
              </w:rPr>
              <w:t xml:space="preserve"> που περιλαμβάνεται στην ειδική λίστα ΚΑΔ του υπουργείου Οικονομικών και </w:t>
            </w:r>
            <w:r w:rsidRPr="00651E74">
              <w:rPr>
                <w:rFonts w:cs="Calibri"/>
              </w:rPr>
              <w:t>των οποίων</w:t>
            </w:r>
            <w:r>
              <w:rPr>
                <w:rFonts w:cs="Calibri"/>
              </w:rPr>
              <w:t xml:space="preserve"> εργαζομένων</w:t>
            </w:r>
            <w:r w:rsidRPr="00651E74">
              <w:rPr>
                <w:rFonts w:cs="Calibri"/>
              </w:rPr>
              <w:t xml:space="preserve"> η σύμβαση εργασίας τελεί σε αναστολή</w:t>
            </w:r>
            <w:r>
              <w:rPr>
                <w:rFonts w:cs="Calibri"/>
              </w:rPr>
              <w:t>,</w:t>
            </w:r>
            <w:r w:rsidRPr="00651E74">
              <w:rPr>
                <w:rFonts w:cs="Calibri"/>
              </w:rPr>
              <w:t xml:space="preserve"> είτε λόγω απαγόρευσης της λειτουργίας της επιχείρησης με εντολή δημόσιας αρχής είτε λόγω της εφαρμογής του μέτρου της αναστολής των συμβάσεων από τις πλη</w:t>
            </w:r>
            <w:r>
              <w:rPr>
                <w:rFonts w:cs="Calibri"/>
              </w:rPr>
              <w:t>ττ</w:t>
            </w:r>
            <w:r w:rsidRPr="00651E74">
              <w:rPr>
                <w:rFonts w:cs="Calibri"/>
              </w:rPr>
              <w:t>όμενες βάσει ΚΑΔ επιχειρήσεις</w:t>
            </w:r>
            <w:r>
              <w:rPr>
                <w:rFonts w:cs="Calibri"/>
              </w:rPr>
              <w:t>.</w:t>
            </w:r>
            <w:proofErr w:type="spellStart"/>
            <w:r w:rsidRPr="00651E74">
              <w:rPr>
                <w:rFonts w:cs="Calibri"/>
                <w:color w:val="FFFFFF"/>
                <w:lang w:val="en-US"/>
              </w:rPr>
              <w:t>gjyjjukuykyukjtyjhmj</w:t>
            </w:r>
            <w:proofErr w:type="spellEnd"/>
            <w:r w:rsidRPr="00651E74">
              <w:rPr>
                <w:rFonts w:cs="Calibri"/>
                <w:color w:val="FFFFFF"/>
              </w:rPr>
              <w:t>,</w:t>
            </w:r>
            <w:r w:rsidRPr="00651E74">
              <w:rPr>
                <w:rFonts w:cs="Calibri"/>
              </w:rPr>
              <w:br/>
              <w:t xml:space="preserve">Β) Επιπλέον εκπίπτει ποσοστό 25% των δόσεων των βεβαιωμένων στη </w:t>
            </w:r>
            <w:r>
              <w:rPr>
                <w:rFonts w:cs="Calibri"/>
              </w:rPr>
              <w:t>φ</w:t>
            </w:r>
            <w:r w:rsidRPr="00651E74">
              <w:rPr>
                <w:rFonts w:cs="Calibri"/>
              </w:rPr>
              <w:t xml:space="preserve">ορολογική </w:t>
            </w:r>
            <w:r>
              <w:rPr>
                <w:rFonts w:cs="Calibri"/>
              </w:rPr>
              <w:t>δ</w:t>
            </w:r>
            <w:r w:rsidRPr="00651E74">
              <w:rPr>
                <w:rFonts w:cs="Calibri"/>
              </w:rPr>
              <w:t xml:space="preserve">ιοίκηση οφειλών τους με ημερομηνία καταβολής από τις 30 Μαρτίου 2020 έως και τις 30 Απριλίου 2020, εφόσον αυτές καταβάλλονται εμπρόθεσμα. </w:t>
            </w:r>
          </w:p>
        </w:tc>
        <w:tc>
          <w:tcPr>
            <w:tcW w:w="1569" w:type="pct"/>
            <w:vAlign w:val="center"/>
          </w:tcPr>
          <w:p w:rsidR="0060643E" w:rsidRPr="00651E74" w:rsidRDefault="0060643E" w:rsidP="00651E74">
            <w:pPr>
              <w:spacing w:after="0" w:line="240" w:lineRule="auto"/>
              <w:jc w:val="center"/>
              <w:rPr>
                <w:rFonts w:cs="Calibri"/>
              </w:rPr>
            </w:pPr>
          </w:p>
        </w:tc>
      </w:tr>
      <w:tr w:rsidR="0060643E" w:rsidRPr="00651E74" w:rsidTr="00651E74">
        <w:trPr>
          <w:trHeight w:val="1260"/>
        </w:trPr>
        <w:tc>
          <w:tcPr>
            <w:tcW w:w="1774" w:type="pct"/>
            <w:vAlign w:val="center"/>
          </w:tcPr>
          <w:p w:rsidR="0060643E" w:rsidRPr="00651E74" w:rsidRDefault="0060643E">
            <w:pPr>
              <w:spacing w:after="0" w:line="240" w:lineRule="auto"/>
              <w:jc w:val="center"/>
              <w:rPr>
                <w:rFonts w:cs="Calibri"/>
              </w:rPr>
            </w:pPr>
            <w:r w:rsidRPr="00651E74">
              <w:rPr>
                <w:rFonts w:cs="Calibri"/>
              </w:rPr>
              <w:lastRenderedPageBreak/>
              <w:t>Παράταση-αναστολή προθεσμιών του Κώδικα Φορολογικής Διαδικασίας</w:t>
            </w:r>
          </w:p>
        </w:tc>
        <w:tc>
          <w:tcPr>
            <w:tcW w:w="1657" w:type="pct"/>
            <w:vAlign w:val="center"/>
          </w:tcPr>
          <w:p w:rsidR="0060643E" w:rsidRPr="00D33C03" w:rsidRDefault="0060643E">
            <w:pPr>
              <w:spacing w:after="0" w:line="240" w:lineRule="auto"/>
              <w:jc w:val="both"/>
              <w:rPr>
                <w:rFonts w:cs="Calibri"/>
              </w:rPr>
            </w:pPr>
            <w:proofErr w:type="spellStart"/>
            <w:r w:rsidRPr="00D33C03">
              <w:rPr>
                <w:rFonts w:cs="Calibri"/>
              </w:rPr>
              <w:t>Η</w:t>
            </w:r>
            <w:r w:rsidRPr="00651E74">
              <w:rPr>
                <w:rFonts w:cs="Calibri"/>
              </w:rPr>
              <w:t>κοινοποίηση</w:t>
            </w:r>
            <w:proofErr w:type="spellEnd"/>
            <w:r w:rsidRPr="00651E74">
              <w:rPr>
                <w:rFonts w:cs="Calibri"/>
              </w:rPr>
              <w:t xml:space="preserve"> πράξεων προσωρινού διορθωτικού προσδιορισμού φόρου ή προστίμου και οριστικών πράξεων διορθωτικού προσδιορισμού φόρου ή προστίμου που εκδίδονται σύμφωνα με τις διατάξεις του Κώδικα Φορολογικής Διαδικασί</w:t>
            </w:r>
            <w:r>
              <w:rPr>
                <w:rFonts w:cs="Calibri"/>
              </w:rPr>
              <w:t>ας</w:t>
            </w:r>
            <w:r w:rsidRPr="00651E74">
              <w:rPr>
                <w:rFonts w:cs="Calibri"/>
              </w:rPr>
              <w:t>(</w:t>
            </w:r>
            <w:r>
              <w:rPr>
                <w:rFonts w:cs="Calibri"/>
              </w:rPr>
              <w:t>Ν</w:t>
            </w:r>
            <w:r w:rsidRPr="00651E74">
              <w:rPr>
                <w:rFonts w:cs="Calibri"/>
              </w:rPr>
              <w:t>. 4174/2013 ΦΕΚ Α΄ 170) αναστέλλεται έως τις 30 Απριλίου 2020</w:t>
            </w:r>
            <w:r>
              <w:rPr>
                <w:rFonts w:cs="Calibri"/>
              </w:rPr>
              <w:t>.</w:t>
            </w:r>
          </w:p>
        </w:tc>
        <w:tc>
          <w:tcPr>
            <w:tcW w:w="1569" w:type="pct"/>
            <w:vAlign w:val="center"/>
          </w:tcPr>
          <w:p w:rsidR="0060643E" w:rsidRPr="00651E74" w:rsidRDefault="0060643E" w:rsidP="00651E74">
            <w:pPr>
              <w:spacing w:after="0" w:line="240" w:lineRule="auto"/>
              <w:jc w:val="center"/>
              <w:rPr>
                <w:rFonts w:cs="Calibri"/>
              </w:rPr>
            </w:pPr>
          </w:p>
        </w:tc>
      </w:tr>
      <w:tr w:rsidR="003672B3" w:rsidRPr="00651E74" w:rsidTr="00651E74">
        <w:trPr>
          <w:trHeight w:val="1260"/>
        </w:trPr>
        <w:tc>
          <w:tcPr>
            <w:tcW w:w="1774" w:type="pct"/>
            <w:vAlign w:val="center"/>
          </w:tcPr>
          <w:p w:rsidR="003672B3" w:rsidRPr="00651E74" w:rsidRDefault="003672B3" w:rsidP="00651E74">
            <w:pPr>
              <w:pStyle w:val="Web"/>
              <w:spacing w:before="150" w:beforeAutospacing="0" w:after="150" w:afterAutospacing="0" w:line="276" w:lineRule="auto"/>
              <w:jc w:val="center"/>
              <w:textAlignment w:val="baseline"/>
              <w:rPr>
                <w:rFonts w:ascii="Calibri" w:hAnsi="Calibri" w:cs="Calibri"/>
                <w:sz w:val="22"/>
                <w:szCs w:val="22"/>
              </w:rPr>
            </w:pPr>
            <w:r w:rsidRPr="00651E74">
              <w:rPr>
                <w:rFonts w:ascii="Calibri" w:hAnsi="Calibri" w:cs="Calibri"/>
                <w:sz w:val="22"/>
                <w:szCs w:val="22"/>
              </w:rPr>
              <w:t xml:space="preserve">Αναστολή καταβολής οφειλών </w:t>
            </w:r>
            <w:r w:rsidR="00DC1E45">
              <w:rPr>
                <w:rFonts w:ascii="Calibri" w:hAnsi="Calibri" w:cs="Calibri"/>
                <w:sz w:val="22"/>
                <w:szCs w:val="22"/>
              </w:rPr>
              <w:t>Ν</w:t>
            </w:r>
            <w:r w:rsidRPr="00651E74">
              <w:rPr>
                <w:rFonts w:ascii="Calibri" w:hAnsi="Calibri" w:cs="Calibri"/>
                <w:sz w:val="22"/>
                <w:szCs w:val="22"/>
              </w:rPr>
              <w:t xml:space="preserve">. 3869/2020 (νόμος </w:t>
            </w:r>
            <w:proofErr w:type="spellStart"/>
            <w:r w:rsidRPr="00651E74">
              <w:rPr>
                <w:rFonts w:ascii="Calibri" w:hAnsi="Calibri" w:cs="Calibri"/>
                <w:sz w:val="22"/>
                <w:szCs w:val="22"/>
              </w:rPr>
              <w:t>Κατσέλη</w:t>
            </w:r>
            <w:proofErr w:type="spellEnd"/>
            <w:r w:rsidRPr="00651E74">
              <w:rPr>
                <w:rFonts w:ascii="Calibri" w:hAnsi="Calibri" w:cs="Calibri"/>
                <w:sz w:val="22"/>
                <w:szCs w:val="22"/>
              </w:rPr>
              <w:t>) και προστασία πρώτης κατοικίας</w:t>
            </w:r>
          </w:p>
          <w:p w:rsidR="003672B3" w:rsidRPr="00651E74" w:rsidRDefault="003672B3" w:rsidP="00651E74">
            <w:pPr>
              <w:spacing w:after="0" w:line="240" w:lineRule="auto"/>
              <w:jc w:val="center"/>
              <w:rPr>
                <w:rFonts w:cs="Calibri"/>
              </w:rPr>
            </w:pPr>
          </w:p>
        </w:tc>
        <w:tc>
          <w:tcPr>
            <w:tcW w:w="1657" w:type="pct"/>
            <w:vAlign w:val="center"/>
          </w:tcPr>
          <w:p w:rsidR="00A33FA7" w:rsidRDefault="003672B3">
            <w:pPr>
              <w:spacing w:after="0" w:line="240" w:lineRule="auto"/>
              <w:jc w:val="both"/>
              <w:rPr>
                <w:rFonts w:cs="Calibri"/>
              </w:rPr>
            </w:pPr>
            <w:r w:rsidRPr="00651E74">
              <w:rPr>
                <w:rFonts w:cs="Calibri"/>
              </w:rPr>
              <w:t>Αναστέλλονται για 3 μήνες οι προθεσμίες που αφορούν διαδικασίες μετά την υποβολή της αίτησης, καθώς και πληρωμές δόσεων συμφωνημένης ρύθμισης οφειλών, στο πλαίσιο της προστασίας 1ης κατοικίας (Ν. 4605/2019) και του εξωδικαστικού μηχανισμού ρύθμισης οφειλών επιχειρήσεων</w:t>
            </w:r>
            <w:r w:rsidR="00DC1E45">
              <w:rPr>
                <w:rFonts w:cs="Calibri"/>
              </w:rPr>
              <w:t>.</w:t>
            </w:r>
          </w:p>
        </w:tc>
        <w:tc>
          <w:tcPr>
            <w:tcW w:w="1569" w:type="pct"/>
            <w:vAlign w:val="center"/>
          </w:tcPr>
          <w:p w:rsidR="003672B3" w:rsidRPr="00651E74" w:rsidRDefault="003672B3" w:rsidP="00651E74">
            <w:pPr>
              <w:spacing w:after="0" w:line="240" w:lineRule="auto"/>
              <w:jc w:val="center"/>
              <w:rPr>
                <w:rFonts w:cs="Calibri"/>
              </w:rPr>
            </w:pPr>
          </w:p>
        </w:tc>
      </w:tr>
    </w:tbl>
    <w:p w:rsidR="003672B3" w:rsidRPr="006159E0" w:rsidRDefault="003672B3" w:rsidP="003769AA">
      <w:pPr>
        <w:jc w:val="both"/>
      </w:pPr>
    </w:p>
    <w:p w:rsidR="00126198" w:rsidRPr="00E17C51" w:rsidRDefault="00126198" w:rsidP="00126198">
      <w:pPr>
        <w:pStyle w:val="a5"/>
        <w:keepNext/>
        <w:jc w:val="center"/>
        <w:rPr>
          <w:sz w:val="40"/>
          <w:szCs w:val="40"/>
        </w:rPr>
      </w:pPr>
      <w:r w:rsidRPr="00E17C51">
        <w:rPr>
          <w:sz w:val="40"/>
          <w:szCs w:val="40"/>
        </w:rPr>
        <w:t xml:space="preserve">Πίνακας </w:t>
      </w:r>
      <w:r w:rsidRPr="00AA2358">
        <w:rPr>
          <w:sz w:val="40"/>
          <w:szCs w:val="40"/>
        </w:rPr>
        <w:t>2</w:t>
      </w:r>
      <w:r>
        <w:rPr>
          <w:sz w:val="40"/>
          <w:szCs w:val="40"/>
        </w:rPr>
        <w:t xml:space="preserve"> Μέτρα στή</w:t>
      </w:r>
      <w:r w:rsidRPr="00E17C51">
        <w:rPr>
          <w:sz w:val="40"/>
          <w:szCs w:val="40"/>
        </w:rPr>
        <w:t>ριξης ανέργων</w:t>
      </w:r>
    </w:p>
    <w:tbl>
      <w:tblPr>
        <w:tblpPr w:leftFromText="180" w:rightFromText="180" w:vertAnchor="text" w:horzAnchor="margin" w:tblpXSpec="center" w:tblpY="177"/>
        <w:tblW w:w="5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5499"/>
        <w:gridCol w:w="4894"/>
      </w:tblGrid>
      <w:tr w:rsidR="00126198" w:rsidRPr="00651E74" w:rsidTr="00126198">
        <w:trPr>
          <w:trHeight w:val="1606"/>
        </w:trPr>
        <w:tc>
          <w:tcPr>
            <w:tcW w:w="1700" w:type="pct"/>
            <w:vAlign w:val="center"/>
          </w:tcPr>
          <w:p w:rsidR="00126198" w:rsidRPr="00651E74" w:rsidRDefault="00126198" w:rsidP="00126198">
            <w:pPr>
              <w:spacing w:after="0" w:line="240" w:lineRule="auto"/>
              <w:jc w:val="center"/>
              <w:rPr>
                <w:sz w:val="36"/>
                <w:szCs w:val="36"/>
              </w:rPr>
            </w:pPr>
            <w:r w:rsidRPr="00651E74">
              <w:rPr>
                <w:b/>
                <w:sz w:val="36"/>
                <w:szCs w:val="36"/>
                <w:lang w:eastAsia="zh-CN"/>
              </w:rPr>
              <w:t>ΜΕΤΡΟ</w:t>
            </w:r>
          </w:p>
        </w:tc>
        <w:tc>
          <w:tcPr>
            <w:tcW w:w="1746" w:type="pct"/>
            <w:vAlign w:val="center"/>
          </w:tcPr>
          <w:p w:rsidR="00126198" w:rsidRPr="00651E74" w:rsidRDefault="00126198" w:rsidP="00126198">
            <w:pPr>
              <w:spacing w:after="0" w:line="240" w:lineRule="auto"/>
              <w:jc w:val="center"/>
              <w:rPr>
                <w:sz w:val="36"/>
                <w:szCs w:val="36"/>
              </w:rPr>
            </w:pPr>
            <w:r w:rsidRPr="00651E74">
              <w:rPr>
                <w:rStyle w:val="a4"/>
                <w:rFonts w:cs="Calibri"/>
                <w:sz w:val="36"/>
                <w:szCs w:val="36"/>
                <w:bdr w:val="none" w:sz="0" w:space="0" w:color="auto" w:frame="1"/>
              </w:rPr>
              <w:t>ΡΥΘΜΙΣΗ</w:t>
            </w:r>
          </w:p>
        </w:tc>
        <w:tc>
          <w:tcPr>
            <w:tcW w:w="1554" w:type="pct"/>
            <w:vAlign w:val="center"/>
          </w:tcPr>
          <w:p w:rsidR="00126198" w:rsidRPr="00651E74" w:rsidRDefault="00126198" w:rsidP="00126198">
            <w:pPr>
              <w:spacing w:after="0" w:line="240" w:lineRule="auto"/>
              <w:jc w:val="center"/>
              <w:rPr>
                <w:sz w:val="36"/>
                <w:szCs w:val="36"/>
              </w:rPr>
            </w:pPr>
            <w:r w:rsidRPr="00651E74">
              <w:rPr>
                <w:rFonts w:cs="Calibri"/>
                <w:b/>
                <w:sz w:val="36"/>
                <w:szCs w:val="36"/>
              </w:rPr>
              <w:t>ΕΠΙΣΗΜΑΝΣΕΙΣ</w:t>
            </w:r>
          </w:p>
        </w:tc>
      </w:tr>
      <w:tr w:rsidR="00126198" w:rsidRPr="00651E74" w:rsidTr="00126198">
        <w:trPr>
          <w:trHeight w:val="3815"/>
        </w:trPr>
        <w:tc>
          <w:tcPr>
            <w:tcW w:w="1700" w:type="pct"/>
            <w:vAlign w:val="center"/>
          </w:tcPr>
          <w:p w:rsidR="00126198" w:rsidRPr="00651E74" w:rsidRDefault="00126198" w:rsidP="00126198">
            <w:pPr>
              <w:spacing w:after="0" w:line="240" w:lineRule="auto"/>
              <w:jc w:val="center"/>
              <w:rPr>
                <w:b/>
                <w:sz w:val="28"/>
                <w:szCs w:val="28"/>
              </w:rPr>
            </w:pPr>
            <w:r w:rsidRPr="00651E74">
              <w:rPr>
                <w:rFonts w:cs="Calibri"/>
                <w:b/>
                <w:sz w:val="28"/>
                <w:szCs w:val="28"/>
              </w:rPr>
              <w:t>Παράταση τακτικής επιδότησης ανεργίας επιδόματος μακροχρονίως ανέργων και βοηθήματος ανεργίας</w:t>
            </w:r>
          </w:p>
        </w:tc>
        <w:tc>
          <w:tcPr>
            <w:tcW w:w="1746" w:type="pct"/>
            <w:vAlign w:val="center"/>
          </w:tcPr>
          <w:p w:rsidR="00126198" w:rsidRPr="00651E74" w:rsidRDefault="00126198" w:rsidP="00126198">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rPr>
              <w:t>Η διάρκεια της τακτικής επιδότησης ανεργίας, καθώς και του επιδόματος μακροχρονίως ανέργων και του βοηθήματος ανεργίας σε ελεύθερους επαγγελματίες και αυτοαπασχολο</w:t>
            </w:r>
            <w:r>
              <w:rPr>
                <w:rFonts w:ascii="Calibri" w:hAnsi="Calibri" w:cs="Calibri"/>
                <w:sz w:val="22"/>
                <w:szCs w:val="22"/>
              </w:rPr>
              <w:t>υμέ</w:t>
            </w:r>
            <w:r w:rsidRPr="00651E74">
              <w:rPr>
                <w:rFonts w:ascii="Calibri" w:hAnsi="Calibri" w:cs="Calibri"/>
                <w:sz w:val="22"/>
                <w:szCs w:val="22"/>
              </w:rPr>
              <w:t xml:space="preserve">νους, για όσους δικαιούχους έληξε ή θα λήξει εντός του πρώτου τριμήνου του έτους 2020 παρατείνεται για δύο (2) ακόμη μήνες από την ημερομηνία λήξης τους. </w:t>
            </w:r>
          </w:p>
          <w:p w:rsidR="00126198" w:rsidRPr="00651E74" w:rsidRDefault="00126198" w:rsidP="00126198">
            <w:pPr>
              <w:spacing w:after="0" w:line="240" w:lineRule="auto"/>
              <w:jc w:val="center"/>
              <w:rPr>
                <w:sz w:val="28"/>
                <w:szCs w:val="28"/>
              </w:rPr>
            </w:pPr>
          </w:p>
        </w:tc>
        <w:tc>
          <w:tcPr>
            <w:tcW w:w="1554" w:type="pct"/>
            <w:vAlign w:val="center"/>
          </w:tcPr>
          <w:p w:rsidR="00126198" w:rsidRPr="00651E74" w:rsidRDefault="00126198" w:rsidP="00126198">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lang w:val="en-US"/>
              </w:rPr>
              <w:t>O</w:t>
            </w:r>
            <w:r w:rsidRPr="00651E74">
              <w:rPr>
                <w:rFonts w:ascii="Calibri" w:hAnsi="Calibri" w:cs="Calibri"/>
                <w:sz w:val="22"/>
                <w:szCs w:val="22"/>
              </w:rPr>
              <w:t>ι δικαιούχοι της τακτικής επιδότησης ανεργίας θα λάβουν συνολικά έως 798</w:t>
            </w:r>
            <w:proofErr w:type="gramStart"/>
            <w:r w:rsidRPr="00651E74">
              <w:rPr>
                <w:rFonts w:ascii="Calibri" w:hAnsi="Calibri" w:cs="Calibri"/>
                <w:sz w:val="22"/>
                <w:szCs w:val="22"/>
              </w:rPr>
              <w:t>,50</w:t>
            </w:r>
            <w:proofErr w:type="gramEnd"/>
            <w:r w:rsidRPr="00651E74">
              <w:rPr>
                <w:rFonts w:ascii="Calibri" w:hAnsi="Calibri" w:cs="Calibri"/>
                <w:sz w:val="22"/>
                <w:szCs w:val="22"/>
              </w:rPr>
              <w:t>€ (έως 399,25€ μηνιαίως)</w:t>
            </w:r>
            <w:r>
              <w:rPr>
                <w:rFonts w:ascii="Calibri" w:hAnsi="Calibri" w:cs="Calibri"/>
                <w:sz w:val="22"/>
                <w:szCs w:val="22"/>
              </w:rPr>
              <w:t>,</w:t>
            </w:r>
            <w:r w:rsidRPr="00651E74">
              <w:rPr>
                <w:rFonts w:ascii="Calibri" w:hAnsi="Calibri" w:cs="Calibri"/>
                <w:sz w:val="22"/>
                <w:szCs w:val="22"/>
              </w:rPr>
              <w:t xml:space="preserve"> ποσό προσαυξανόμενο κατά 10% επιπλέον για κάθε προστατευόμενο μέλος του δικαιούχου ανέργου. Οι δικαιούχοι βοηθήματος ανεργίας αυτοαπασχολο</w:t>
            </w:r>
            <w:r>
              <w:rPr>
                <w:rFonts w:ascii="Calibri" w:hAnsi="Calibri" w:cs="Calibri"/>
                <w:sz w:val="22"/>
                <w:szCs w:val="22"/>
              </w:rPr>
              <w:t>υμέ</w:t>
            </w:r>
            <w:r w:rsidRPr="00651E74">
              <w:rPr>
                <w:rFonts w:ascii="Calibri" w:hAnsi="Calibri" w:cs="Calibri"/>
                <w:sz w:val="22"/>
                <w:szCs w:val="22"/>
              </w:rPr>
              <w:t>νων θα λάβουν συνολικά έως 720€ (έως 360,00€ μηνιαίως) και οι δικαιούχοι επιδόματος μακροχρόνιας ανεργίας θα λάβουν συνολικά έως 400,00€ (έως 200,00€ μηνιαίως).</w:t>
            </w:r>
          </w:p>
          <w:p w:rsidR="00126198" w:rsidRPr="00651E74" w:rsidRDefault="00126198" w:rsidP="00126198">
            <w:pPr>
              <w:spacing w:after="0" w:line="240" w:lineRule="auto"/>
              <w:jc w:val="center"/>
              <w:rPr>
                <w:sz w:val="28"/>
                <w:szCs w:val="28"/>
              </w:rPr>
            </w:pPr>
          </w:p>
        </w:tc>
      </w:tr>
      <w:tr w:rsidR="00126198" w:rsidRPr="00651E74" w:rsidTr="00126198">
        <w:trPr>
          <w:trHeight w:val="4669"/>
        </w:trPr>
        <w:tc>
          <w:tcPr>
            <w:tcW w:w="1700" w:type="pct"/>
            <w:vAlign w:val="center"/>
          </w:tcPr>
          <w:p w:rsidR="00126198" w:rsidRDefault="00126198" w:rsidP="00126198">
            <w:pPr>
              <w:spacing w:after="0" w:line="240" w:lineRule="auto"/>
              <w:jc w:val="center"/>
              <w:rPr>
                <w:b/>
                <w:sz w:val="28"/>
                <w:szCs w:val="28"/>
              </w:rPr>
            </w:pPr>
            <w:r w:rsidRPr="00651E74">
              <w:rPr>
                <w:rFonts w:cs="Calibri"/>
                <w:b/>
                <w:sz w:val="28"/>
                <w:szCs w:val="28"/>
              </w:rPr>
              <w:t xml:space="preserve">Έκτακτη </w:t>
            </w:r>
            <w:r>
              <w:rPr>
                <w:rFonts w:cs="Calibri"/>
                <w:b/>
                <w:sz w:val="28"/>
                <w:szCs w:val="28"/>
              </w:rPr>
              <w:t>ε</w:t>
            </w:r>
            <w:r w:rsidRPr="00651E74">
              <w:rPr>
                <w:rFonts w:cs="Calibri"/>
                <w:b/>
                <w:sz w:val="28"/>
                <w:szCs w:val="28"/>
              </w:rPr>
              <w:t xml:space="preserve">φαρμογή μεθόδου </w:t>
            </w:r>
            <w:proofErr w:type="spellStart"/>
            <w:r w:rsidRPr="00651E74">
              <w:rPr>
                <w:rFonts w:cs="Calibri"/>
                <w:b/>
                <w:sz w:val="28"/>
                <w:szCs w:val="28"/>
              </w:rPr>
              <w:t>τηλεκατάρτισης</w:t>
            </w:r>
            <w:proofErr w:type="spellEnd"/>
            <w:r w:rsidRPr="00651E74">
              <w:rPr>
                <w:rFonts w:cs="Calibri"/>
                <w:b/>
                <w:sz w:val="28"/>
                <w:szCs w:val="28"/>
              </w:rPr>
              <w:t xml:space="preserve"> στα προγράμματα ανέργων</w:t>
            </w:r>
          </w:p>
        </w:tc>
        <w:tc>
          <w:tcPr>
            <w:tcW w:w="1746" w:type="pct"/>
            <w:vAlign w:val="center"/>
          </w:tcPr>
          <w:p w:rsidR="00126198" w:rsidRDefault="00126198" w:rsidP="00126198">
            <w:pPr>
              <w:spacing w:after="0" w:line="240" w:lineRule="auto"/>
              <w:jc w:val="center"/>
            </w:pPr>
            <w:r w:rsidRPr="00651E74">
              <w:rPr>
                <w:rFonts w:cs="Calibri"/>
              </w:rPr>
              <w:t xml:space="preserve">Προγράμματα ανέργων ή εργαζομένων μπορούν να υλοποιούνται </w:t>
            </w:r>
            <w:r>
              <w:rPr>
                <w:rFonts w:cs="Calibri"/>
              </w:rPr>
              <w:t>εξολοκλήρου</w:t>
            </w:r>
            <w:r w:rsidRPr="00651E74">
              <w:rPr>
                <w:rFonts w:cs="Calibri"/>
              </w:rPr>
              <w:t xml:space="preserve"> εξ αποστάσεως (</w:t>
            </w:r>
            <w:proofErr w:type="spellStart"/>
            <w:r w:rsidRPr="00651E74">
              <w:rPr>
                <w:rFonts w:cs="Calibri"/>
              </w:rPr>
              <w:t>τηλεκατάρτιση</w:t>
            </w:r>
            <w:proofErr w:type="spellEnd"/>
            <w:r w:rsidRPr="00651E74">
              <w:rPr>
                <w:rFonts w:cs="Calibri"/>
              </w:rPr>
              <w:t>)</w:t>
            </w:r>
          </w:p>
        </w:tc>
        <w:tc>
          <w:tcPr>
            <w:tcW w:w="1554" w:type="pct"/>
            <w:vAlign w:val="center"/>
          </w:tcPr>
          <w:p w:rsidR="00126198" w:rsidRPr="00651E74" w:rsidRDefault="00126198" w:rsidP="00126198">
            <w:pPr>
              <w:spacing w:after="0" w:line="240" w:lineRule="auto"/>
              <w:jc w:val="center"/>
              <w:rPr>
                <w:sz w:val="28"/>
                <w:szCs w:val="28"/>
              </w:rPr>
            </w:pPr>
          </w:p>
        </w:tc>
      </w:tr>
    </w:tbl>
    <w:p w:rsidR="003672B3" w:rsidRDefault="003672B3" w:rsidP="00126198">
      <w:pPr>
        <w:jc w:val="center"/>
      </w:pPr>
    </w:p>
    <w:p w:rsidR="00126198" w:rsidRPr="006159E0" w:rsidRDefault="00126198" w:rsidP="00126198">
      <w:pPr>
        <w:jc w:val="center"/>
        <w:sectPr w:rsidR="00126198" w:rsidRPr="006159E0" w:rsidSect="003769AA">
          <w:pgSz w:w="16839" w:h="23814" w:code="8"/>
          <w:pgMar w:top="568" w:right="1797" w:bottom="567" w:left="1797" w:header="709" w:footer="709" w:gutter="0"/>
          <w:cols w:space="708"/>
          <w:docGrid w:linePitch="360"/>
        </w:sectPr>
      </w:pPr>
    </w:p>
    <w:p w:rsidR="003672B3" w:rsidRPr="003769AA" w:rsidRDefault="003672B3" w:rsidP="0060643E">
      <w:pPr>
        <w:jc w:val="center"/>
        <w:rPr>
          <w:b/>
          <w:bCs/>
          <w:color w:val="0070C0"/>
          <w:sz w:val="40"/>
          <w:szCs w:val="40"/>
          <w:lang w:eastAsia="zh-CN"/>
        </w:rPr>
      </w:pPr>
      <w:r w:rsidRPr="003769AA">
        <w:rPr>
          <w:b/>
          <w:bCs/>
          <w:color w:val="0070C0"/>
          <w:sz w:val="40"/>
          <w:szCs w:val="40"/>
          <w:lang w:eastAsia="zh-CN"/>
        </w:rPr>
        <w:lastRenderedPageBreak/>
        <w:t>Πίνακας 3</w:t>
      </w:r>
    </w:p>
    <w:p w:rsidR="003672B3" w:rsidRDefault="003672B3" w:rsidP="003769AA">
      <w:pPr>
        <w:keepNext/>
        <w:spacing w:after="160" w:line="259" w:lineRule="auto"/>
        <w:jc w:val="center"/>
        <w:rPr>
          <w:b/>
          <w:bCs/>
          <w:color w:val="0070C0"/>
          <w:sz w:val="40"/>
          <w:szCs w:val="40"/>
          <w:lang w:val="en-US" w:eastAsia="zh-CN"/>
        </w:rPr>
      </w:pPr>
      <w:r w:rsidRPr="003769AA">
        <w:rPr>
          <w:b/>
          <w:bCs/>
          <w:color w:val="0070C0"/>
          <w:sz w:val="40"/>
          <w:szCs w:val="40"/>
          <w:lang w:eastAsia="zh-CN"/>
        </w:rPr>
        <w:t xml:space="preserve">Μέτρα στήριξης </w:t>
      </w:r>
      <w:proofErr w:type="spellStart"/>
      <w:r w:rsidR="00005A1D">
        <w:rPr>
          <w:b/>
          <w:bCs/>
          <w:color w:val="0070C0"/>
          <w:sz w:val="40"/>
          <w:szCs w:val="40"/>
          <w:lang w:eastAsia="zh-CN"/>
        </w:rPr>
        <w:t>ελεύθερων</w:t>
      </w:r>
      <w:r w:rsidRPr="003769AA">
        <w:rPr>
          <w:b/>
          <w:bCs/>
          <w:color w:val="0070C0"/>
          <w:sz w:val="40"/>
          <w:szCs w:val="40"/>
          <w:lang w:eastAsia="zh-CN"/>
        </w:rPr>
        <w:t>επαγγελματιών</w:t>
      </w:r>
      <w:proofErr w:type="spellEnd"/>
    </w:p>
    <w:p w:rsidR="00126198" w:rsidRPr="00126198" w:rsidRDefault="00126198" w:rsidP="003769AA">
      <w:pPr>
        <w:keepNext/>
        <w:spacing w:after="160" w:line="259" w:lineRule="auto"/>
        <w:jc w:val="center"/>
        <w:rPr>
          <w:b/>
          <w:bCs/>
          <w:color w:val="0070C0"/>
          <w:sz w:val="40"/>
          <w:szCs w:val="40"/>
          <w:lang w:val="en-US" w:eastAsia="zh-CN"/>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9"/>
        <w:gridCol w:w="6922"/>
        <w:gridCol w:w="6913"/>
      </w:tblGrid>
      <w:tr w:rsidR="003672B3" w:rsidRPr="00651E74" w:rsidTr="00651E74">
        <w:trPr>
          <w:trHeight w:val="2572"/>
        </w:trPr>
        <w:tc>
          <w:tcPr>
            <w:tcW w:w="1890" w:type="pct"/>
            <w:vAlign w:val="center"/>
          </w:tcPr>
          <w:p w:rsidR="003672B3" w:rsidRPr="00651E74" w:rsidRDefault="003672B3" w:rsidP="00005A1D">
            <w:pPr>
              <w:spacing w:after="0" w:line="240" w:lineRule="auto"/>
              <w:jc w:val="center"/>
              <w:rPr>
                <w:sz w:val="28"/>
                <w:szCs w:val="28"/>
              </w:rPr>
            </w:pPr>
            <w:r w:rsidRPr="00651E74">
              <w:rPr>
                <w:rFonts w:cs="Calibri"/>
                <w:sz w:val="28"/>
                <w:szCs w:val="28"/>
              </w:rPr>
              <w:t xml:space="preserve">Πρόγραμμα </w:t>
            </w:r>
            <w:proofErr w:type="spellStart"/>
            <w:r w:rsidRPr="00651E74">
              <w:rPr>
                <w:rFonts w:cs="Calibri"/>
                <w:sz w:val="28"/>
                <w:szCs w:val="28"/>
              </w:rPr>
              <w:t>τηλεκατάρτισης</w:t>
            </w:r>
            <w:proofErr w:type="spellEnd"/>
            <w:r w:rsidRPr="00651E74">
              <w:rPr>
                <w:rFonts w:cs="Calibri"/>
                <w:sz w:val="28"/>
                <w:szCs w:val="28"/>
              </w:rPr>
              <w:t xml:space="preserve"> 100 ωρών με </w:t>
            </w:r>
            <w:r w:rsidR="00005A1D">
              <w:rPr>
                <w:rFonts w:cs="Calibri"/>
                <w:sz w:val="28"/>
                <w:szCs w:val="28"/>
              </w:rPr>
              <w:t>ο</w:t>
            </w:r>
            <w:r w:rsidR="00005A1D" w:rsidRPr="00651E74">
              <w:rPr>
                <w:rFonts w:cs="Calibri"/>
                <w:sz w:val="28"/>
                <w:szCs w:val="28"/>
              </w:rPr>
              <w:t xml:space="preserve">ικονομική </w:t>
            </w:r>
            <w:r w:rsidR="00005A1D">
              <w:rPr>
                <w:rFonts w:cs="Calibri"/>
                <w:sz w:val="28"/>
                <w:szCs w:val="28"/>
              </w:rPr>
              <w:t>ε</w:t>
            </w:r>
            <w:r w:rsidR="00005A1D" w:rsidRPr="00651E74">
              <w:rPr>
                <w:rFonts w:cs="Calibri"/>
                <w:sz w:val="28"/>
                <w:szCs w:val="28"/>
              </w:rPr>
              <w:t xml:space="preserve">νίσχυση </w:t>
            </w:r>
            <w:r w:rsidRPr="00651E74">
              <w:rPr>
                <w:rFonts w:cs="Calibri"/>
                <w:sz w:val="28"/>
                <w:szCs w:val="28"/>
              </w:rPr>
              <w:t>(</w:t>
            </w:r>
            <w:r w:rsidRPr="00651E74">
              <w:rPr>
                <w:rFonts w:cs="Calibri"/>
                <w:sz w:val="28"/>
                <w:szCs w:val="28"/>
                <w:lang w:val="en-US"/>
              </w:rPr>
              <w:t>voucher</w:t>
            </w:r>
            <w:r w:rsidRPr="00651E74">
              <w:rPr>
                <w:rFonts w:cs="Calibri"/>
                <w:sz w:val="28"/>
                <w:szCs w:val="28"/>
              </w:rPr>
              <w:t>) 600</w:t>
            </w:r>
            <w:r w:rsidR="00D33C03" w:rsidRPr="00D33C03">
              <w:rPr>
                <w:rFonts w:cs="Calibri"/>
                <w:sz w:val="28"/>
                <w:szCs w:val="28"/>
              </w:rPr>
              <w:t>€</w:t>
            </w:r>
          </w:p>
        </w:tc>
        <w:tc>
          <w:tcPr>
            <w:tcW w:w="1556" w:type="pct"/>
            <w:vAlign w:val="bottom"/>
          </w:tcPr>
          <w:p w:rsidR="003672B3" w:rsidRPr="003769AA" w:rsidRDefault="003672B3" w:rsidP="00651E74">
            <w:pPr>
              <w:spacing w:after="0" w:line="240" w:lineRule="auto"/>
              <w:jc w:val="center"/>
            </w:pPr>
            <w:r w:rsidRPr="00651E74">
              <w:rPr>
                <w:rFonts w:cs="Calibri"/>
              </w:rPr>
              <w:br/>
              <w:t>Το πρόγραμμα υλοποιείται με το σύστημα της επιταγής κατάρτισης (</w:t>
            </w:r>
            <w:r w:rsidRPr="00651E74">
              <w:rPr>
                <w:rFonts w:cs="Calibri"/>
                <w:lang w:val="en-US"/>
              </w:rPr>
              <w:t>voucher</w:t>
            </w:r>
            <w:r w:rsidRPr="00651E74">
              <w:rPr>
                <w:rFonts w:cs="Calibri"/>
              </w:rPr>
              <w:t>), που περιλαμβάνει παρακολούθηση προγράμματος 100 διδακτικών ωρών και πιστοποίηση γνώσεων και δεξιοτήτων από ειδικά διαπιστευμένους φορείς πιστοποίησης. Οι δικαιούχοι θα λάβουν επίδομα ύψους 600€</w:t>
            </w:r>
            <w:r w:rsidR="00005A1D">
              <w:rPr>
                <w:rFonts w:cs="Calibri"/>
              </w:rPr>
              <w:t>,</w:t>
            </w:r>
            <w:r w:rsidRPr="00651E74">
              <w:rPr>
                <w:rFonts w:cs="Calibri"/>
              </w:rPr>
              <w:t xml:space="preserve"> το οποίο είναι αφορολόγητο, ακατάσχετο και μη </w:t>
            </w:r>
            <w:proofErr w:type="spellStart"/>
            <w:r w:rsidRPr="00651E74">
              <w:rPr>
                <w:rFonts w:cs="Calibri"/>
              </w:rPr>
              <w:t>συμψηφιστέο</w:t>
            </w:r>
            <w:proofErr w:type="spellEnd"/>
            <w:r w:rsidRPr="00651E74">
              <w:rPr>
                <w:rFonts w:cs="Calibri"/>
              </w:rPr>
              <w:t>.</w:t>
            </w:r>
          </w:p>
        </w:tc>
        <w:tc>
          <w:tcPr>
            <w:tcW w:w="1554" w:type="pct"/>
            <w:vAlign w:val="center"/>
          </w:tcPr>
          <w:p w:rsidR="003672B3" w:rsidRPr="00651E74" w:rsidRDefault="003672B3">
            <w:pPr>
              <w:spacing w:after="0" w:line="240" w:lineRule="auto"/>
              <w:jc w:val="center"/>
              <w:rPr>
                <w:sz w:val="28"/>
                <w:szCs w:val="28"/>
              </w:rPr>
            </w:pPr>
            <w:r w:rsidRPr="00651E74">
              <w:rPr>
                <w:rFonts w:cs="Calibri"/>
              </w:rPr>
              <w:t>Καταβάλλεται σε δύο δόσεις</w:t>
            </w:r>
            <w:r w:rsidR="00005A1D">
              <w:rPr>
                <w:rFonts w:cs="Calibri"/>
              </w:rPr>
              <w:t>:</w:t>
            </w:r>
            <w:r w:rsidRPr="00651E74">
              <w:rPr>
                <w:rFonts w:cs="Calibri"/>
              </w:rPr>
              <w:t xml:space="preserve">400€ ως προκαταβολή με την ενεργοποίηση της επιταγής, η οποία θα καταβάλλεται από </w:t>
            </w:r>
            <w:proofErr w:type="spellStart"/>
            <w:r w:rsidR="00005A1D">
              <w:rPr>
                <w:rFonts w:cs="Calibri"/>
              </w:rPr>
              <w:t>τη</w:t>
            </w:r>
            <w:r w:rsidRPr="00651E74">
              <w:rPr>
                <w:rFonts w:cs="Calibri"/>
              </w:rPr>
              <w:t>Μ</w:t>
            </w:r>
            <w:proofErr w:type="spellEnd"/>
            <w:r w:rsidRPr="00651E74">
              <w:rPr>
                <w:rFonts w:cs="Calibri"/>
              </w:rPr>
              <w:t>. Τρίτη 14 Απριλίου</w:t>
            </w:r>
            <w:r w:rsidR="00005A1D">
              <w:rPr>
                <w:rFonts w:cs="Calibri"/>
              </w:rPr>
              <w:t>,</w:t>
            </w:r>
            <w:r w:rsidRPr="00651E74">
              <w:rPr>
                <w:rFonts w:cs="Calibri"/>
              </w:rPr>
              <w:t xml:space="preserve"> και μετά την ολοκλήρωση του προγράμματος θα καταβάλλονται και τα υπόλοιπα 200€.</w:t>
            </w:r>
          </w:p>
        </w:tc>
      </w:tr>
      <w:tr w:rsidR="003672B3" w:rsidRPr="00651E74" w:rsidTr="00651E74">
        <w:trPr>
          <w:trHeight w:val="1347"/>
        </w:trPr>
        <w:tc>
          <w:tcPr>
            <w:tcW w:w="1890" w:type="pct"/>
            <w:vAlign w:val="center"/>
          </w:tcPr>
          <w:p w:rsidR="003672B3" w:rsidRPr="00651E74" w:rsidRDefault="003672B3">
            <w:pPr>
              <w:spacing w:after="0" w:line="240" w:lineRule="auto"/>
              <w:jc w:val="center"/>
              <w:rPr>
                <w:sz w:val="28"/>
                <w:szCs w:val="28"/>
              </w:rPr>
            </w:pPr>
            <w:r w:rsidRPr="00651E74">
              <w:rPr>
                <w:rFonts w:cs="Calibri"/>
                <w:sz w:val="28"/>
                <w:szCs w:val="28"/>
              </w:rPr>
              <w:t xml:space="preserve">Έκπτωση εμπρόθεσμης καταβολής ασφαλιστικών </w:t>
            </w:r>
            <w:r w:rsidR="00587E55">
              <w:rPr>
                <w:rFonts w:cs="Calibri"/>
                <w:sz w:val="28"/>
                <w:szCs w:val="28"/>
              </w:rPr>
              <w:t>ε</w:t>
            </w:r>
            <w:r w:rsidR="00587E55" w:rsidRPr="00651E74">
              <w:rPr>
                <w:rFonts w:cs="Calibri"/>
                <w:sz w:val="28"/>
                <w:szCs w:val="28"/>
              </w:rPr>
              <w:t>ισφορών</w:t>
            </w:r>
          </w:p>
        </w:tc>
        <w:tc>
          <w:tcPr>
            <w:tcW w:w="1556" w:type="pct"/>
            <w:vAlign w:val="center"/>
          </w:tcPr>
          <w:p w:rsidR="003672B3" w:rsidRPr="00651E74" w:rsidRDefault="003672B3" w:rsidP="00651E74">
            <w:pPr>
              <w:spacing w:after="0" w:line="240" w:lineRule="auto"/>
              <w:jc w:val="both"/>
              <w:rPr>
                <w:rFonts w:cs="Calibri"/>
              </w:rPr>
            </w:pPr>
            <w:r w:rsidRPr="00651E74">
              <w:rPr>
                <w:rFonts w:cs="Calibri"/>
              </w:rPr>
              <w:t xml:space="preserve">Για τους αυτοτελώς </w:t>
            </w:r>
            <w:r w:rsidR="00587E55" w:rsidRPr="00651E74">
              <w:rPr>
                <w:rFonts w:cs="Calibri"/>
              </w:rPr>
              <w:t>απασχολο</w:t>
            </w:r>
            <w:r w:rsidR="00587E55">
              <w:rPr>
                <w:rFonts w:cs="Calibri"/>
              </w:rPr>
              <w:t>υμέ</w:t>
            </w:r>
            <w:r w:rsidR="00587E55" w:rsidRPr="00651E74">
              <w:rPr>
                <w:rFonts w:cs="Calibri"/>
              </w:rPr>
              <w:t xml:space="preserve">νους </w:t>
            </w:r>
            <w:r w:rsidRPr="00651E74">
              <w:rPr>
                <w:rFonts w:cs="Calibri"/>
              </w:rPr>
              <w:t>και ελεύθερους επαγγελματίες, εφόσον καταβάλλουν εμπρόθεσμα τις τρέχουσες ασφαλιστικές εισφορές περιόδου απασχόλησης μηνών Φεβρουαρίου και Μαρτίου του έτους 2020, παρέχεται δυνατότητα καταβολής μειωμένων εισφορών κατά ποσοστό 25% επί του ποσού που αντιστοιχεί στην ασφαλιστική κατηγορία επιλογής ή κατάταξής τους.</w:t>
            </w:r>
          </w:p>
          <w:p w:rsidR="003672B3" w:rsidRPr="003769AA" w:rsidRDefault="003672B3" w:rsidP="00651E74">
            <w:pPr>
              <w:spacing w:after="0" w:line="240" w:lineRule="auto"/>
              <w:jc w:val="center"/>
            </w:pPr>
          </w:p>
        </w:tc>
        <w:tc>
          <w:tcPr>
            <w:tcW w:w="1554" w:type="pct"/>
            <w:vAlign w:val="center"/>
          </w:tcPr>
          <w:p w:rsidR="003672B3" w:rsidRPr="003769AA" w:rsidRDefault="003672B3" w:rsidP="00651E74">
            <w:pPr>
              <w:spacing w:after="0" w:line="240" w:lineRule="auto"/>
              <w:jc w:val="center"/>
            </w:pPr>
          </w:p>
        </w:tc>
      </w:tr>
      <w:tr w:rsidR="003672B3" w:rsidRPr="00651E74" w:rsidTr="00651E74">
        <w:trPr>
          <w:trHeight w:val="1347"/>
        </w:trPr>
        <w:tc>
          <w:tcPr>
            <w:tcW w:w="1890" w:type="pct"/>
            <w:vAlign w:val="center"/>
          </w:tcPr>
          <w:p w:rsidR="003672B3" w:rsidRPr="00651E74" w:rsidRDefault="003672B3">
            <w:pPr>
              <w:spacing w:after="0" w:line="240" w:lineRule="auto"/>
              <w:jc w:val="center"/>
              <w:rPr>
                <w:sz w:val="28"/>
                <w:szCs w:val="28"/>
              </w:rPr>
            </w:pPr>
            <w:r w:rsidRPr="00651E74">
              <w:rPr>
                <w:rFonts w:cs="Calibri"/>
                <w:sz w:val="28"/>
                <w:szCs w:val="28"/>
              </w:rPr>
              <w:t xml:space="preserve">Παράταση προθεσμίας καταβολής </w:t>
            </w:r>
            <w:r w:rsidR="00587E55">
              <w:rPr>
                <w:rFonts w:cs="Calibri"/>
                <w:sz w:val="28"/>
                <w:szCs w:val="28"/>
              </w:rPr>
              <w:t>α</w:t>
            </w:r>
            <w:r w:rsidR="00587E55" w:rsidRPr="00651E74">
              <w:rPr>
                <w:rFonts w:cs="Calibri"/>
                <w:sz w:val="28"/>
                <w:szCs w:val="28"/>
              </w:rPr>
              <w:t xml:space="preserve">σφαλιστικών </w:t>
            </w:r>
            <w:r w:rsidR="00587E55">
              <w:rPr>
                <w:rFonts w:cs="Calibri"/>
                <w:sz w:val="28"/>
                <w:szCs w:val="28"/>
              </w:rPr>
              <w:t>ε</w:t>
            </w:r>
            <w:r w:rsidR="00587E55" w:rsidRPr="00651E74">
              <w:rPr>
                <w:rFonts w:cs="Calibri"/>
                <w:sz w:val="28"/>
                <w:szCs w:val="28"/>
              </w:rPr>
              <w:t>ισφορών</w:t>
            </w:r>
          </w:p>
        </w:tc>
        <w:tc>
          <w:tcPr>
            <w:tcW w:w="1556" w:type="pct"/>
            <w:vAlign w:val="center"/>
          </w:tcPr>
          <w:p w:rsidR="003672B3" w:rsidRPr="00753EB0" w:rsidRDefault="00D33C03" w:rsidP="00651E74">
            <w:pPr>
              <w:pStyle w:val="Web"/>
              <w:spacing w:before="150" w:beforeAutospacing="0" w:after="150" w:afterAutospacing="0" w:line="276" w:lineRule="auto"/>
              <w:jc w:val="both"/>
              <w:textAlignment w:val="baseline"/>
              <w:rPr>
                <w:rFonts w:asciiTheme="minorHAnsi" w:hAnsiTheme="minorHAnsi" w:cstheme="minorHAnsi"/>
                <w:sz w:val="22"/>
                <w:szCs w:val="22"/>
              </w:rPr>
            </w:pPr>
            <w:r w:rsidRPr="00D33C03">
              <w:rPr>
                <w:rFonts w:asciiTheme="minorHAnsi" w:hAnsiTheme="minorHAnsi" w:cstheme="minorHAnsi"/>
                <w:sz w:val="22"/>
                <w:szCs w:val="22"/>
              </w:rPr>
              <w:t xml:space="preserve">Οι εισφορές εξοφλούνται τμηματικά </w:t>
            </w:r>
            <w:r w:rsidRPr="00D33C03">
              <w:rPr>
                <w:rFonts w:asciiTheme="minorHAnsi" w:hAnsiTheme="minorHAnsi" w:cstheme="minorHAnsi"/>
                <w:b/>
                <w:sz w:val="22"/>
                <w:szCs w:val="22"/>
              </w:rPr>
              <w:t>σε 4 ισόποσες μηνιαίες δόσεις</w:t>
            </w:r>
            <w:r w:rsidRPr="00D33C03">
              <w:rPr>
                <w:rFonts w:asciiTheme="minorHAnsi" w:hAnsiTheme="minorHAnsi" w:cstheme="minorHAnsi"/>
                <w:sz w:val="22"/>
                <w:szCs w:val="22"/>
              </w:rPr>
              <w:t>, καταβλητέες μέχρι την τελευταία εργάσιμη ημέρα κάθε μήνα, με προθεσμία καταβολής την πρώτης δόσης έως 30.09.2020.</w:t>
            </w:r>
          </w:p>
        </w:tc>
        <w:tc>
          <w:tcPr>
            <w:tcW w:w="1554" w:type="pct"/>
            <w:vAlign w:val="center"/>
          </w:tcPr>
          <w:p w:rsidR="003672B3" w:rsidRPr="003769AA" w:rsidRDefault="003672B3" w:rsidP="00651E74">
            <w:pPr>
              <w:spacing w:after="0" w:line="240" w:lineRule="auto"/>
              <w:jc w:val="center"/>
            </w:pPr>
          </w:p>
        </w:tc>
      </w:tr>
      <w:tr w:rsidR="003672B3" w:rsidRPr="00651E74" w:rsidTr="00651E74">
        <w:trPr>
          <w:trHeight w:val="1274"/>
        </w:trPr>
        <w:tc>
          <w:tcPr>
            <w:tcW w:w="1890" w:type="pct"/>
            <w:vAlign w:val="center"/>
          </w:tcPr>
          <w:p w:rsidR="003672B3" w:rsidRPr="00651E74" w:rsidRDefault="003672B3">
            <w:pPr>
              <w:spacing w:after="0" w:line="240" w:lineRule="auto"/>
              <w:jc w:val="center"/>
              <w:rPr>
                <w:sz w:val="28"/>
                <w:szCs w:val="28"/>
              </w:rPr>
            </w:pPr>
            <w:r w:rsidRPr="00651E74">
              <w:rPr>
                <w:rFonts w:cs="Calibri"/>
                <w:sz w:val="28"/>
                <w:szCs w:val="28"/>
              </w:rPr>
              <w:t xml:space="preserve">Αναστολή </w:t>
            </w:r>
            <w:r w:rsidR="00587E55">
              <w:rPr>
                <w:rFonts w:cs="Calibri"/>
                <w:sz w:val="28"/>
                <w:szCs w:val="28"/>
              </w:rPr>
              <w:t>λ</w:t>
            </w:r>
            <w:r w:rsidR="00587E55" w:rsidRPr="00651E74">
              <w:rPr>
                <w:rFonts w:cs="Calibri"/>
                <w:sz w:val="28"/>
                <w:szCs w:val="28"/>
              </w:rPr>
              <w:t xml:space="preserve">ήψης </w:t>
            </w:r>
            <w:r w:rsidRPr="00651E74">
              <w:rPr>
                <w:rFonts w:cs="Calibri"/>
                <w:sz w:val="28"/>
                <w:szCs w:val="28"/>
              </w:rPr>
              <w:t xml:space="preserve">αναγκαστικών </w:t>
            </w:r>
            <w:r w:rsidR="00587E55">
              <w:rPr>
                <w:rFonts w:cs="Calibri"/>
                <w:sz w:val="28"/>
                <w:szCs w:val="28"/>
              </w:rPr>
              <w:t>μ</w:t>
            </w:r>
            <w:r w:rsidR="00587E55" w:rsidRPr="00651E74">
              <w:rPr>
                <w:rFonts w:cs="Calibri"/>
                <w:sz w:val="28"/>
                <w:szCs w:val="28"/>
              </w:rPr>
              <w:t xml:space="preserve">έτρων </w:t>
            </w:r>
            <w:r w:rsidRPr="00651E74">
              <w:rPr>
                <w:rFonts w:cs="Calibri"/>
                <w:sz w:val="28"/>
                <w:szCs w:val="28"/>
              </w:rPr>
              <w:t>σε περιπτώσεις εκπρόθεσμης καταβολής</w:t>
            </w:r>
          </w:p>
        </w:tc>
        <w:tc>
          <w:tcPr>
            <w:tcW w:w="1556" w:type="pct"/>
            <w:vAlign w:val="center"/>
          </w:tcPr>
          <w:p w:rsidR="003672B3" w:rsidRPr="00651E74" w:rsidRDefault="003672B3" w:rsidP="00651E74">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rPr>
              <w:t xml:space="preserve">Μέχρι 31.08.2020 αναστέλλεται η διαδικασία λήψης αναγκαστικών μέτρων για την είσπραξη ληξιπρόθεσμων οφειλών προς φορείς κοινωνικής ασφάλισης. Διατηρούνται οι κατασχέσεις και </w:t>
            </w:r>
            <w:r w:rsidR="00587E55">
              <w:rPr>
                <w:rFonts w:ascii="Calibri" w:hAnsi="Calibri" w:cs="Calibri"/>
                <w:sz w:val="22"/>
                <w:szCs w:val="22"/>
              </w:rPr>
              <w:t xml:space="preserve">οι </w:t>
            </w:r>
            <w:r w:rsidRPr="00651E74">
              <w:rPr>
                <w:rFonts w:ascii="Calibri" w:hAnsi="Calibri" w:cs="Calibri"/>
                <w:sz w:val="22"/>
                <w:szCs w:val="22"/>
              </w:rPr>
              <w:t xml:space="preserve">υποθήκες που έχουν επιβληθεί. </w:t>
            </w:r>
          </w:p>
          <w:p w:rsidR="003672B3" w:rsidRPr="00651E74" w:rsidRDefault="003672B3" w:rsidP="00651E74">
            <w:pPr>
              <w:spacing w:after="0" w:line="240" w:lineRule="auto"/>
              <w:jc w:val="center"/>
              <w:rPr>
                <w:sz w:val="28"/>
                <w:szCs w:val="28"/>
              </w:rPr>
            </w:pPr>
          </w:p>
        </w:tc>
        <w:tc>
          <w:tcPr>
            <w:tcW w:w="1554" w:type="pct"/>
            <w:vAlign w:val="center"/>
          </w:tcPr>
          <w:p w:rsidR="003672B3" w:rsidRPr="00651E74" w:rsidRDefault="003672B3" w:rsidP="00651E74">
            <w:pPr>
              <w:spacing w:after="0" w:line="240" w:lineRule="auto"/>
              <w:jc w:val="center"/>
              <w:rPr>
                <w:sz w:val="28"/>
                <w:szCs w:val="28"/>
              </w:rPr>
            </w:pPr>
          </w:p>
        </w:tc>
      </w:tr>
      <w:tr w:rsidR="003672B3" w:rsidRPr="00651E74" w:rsidTr="00651E74">
        <w:trPr>
          <w:trHeight w:val="1347"/>
        </w:trPr>
        <w:tc>
          <w:tcPr>
            <w:tcW w:w="1890" w:type="pct"/>
            <w:vAlign w:val="center"/>
          </w:tcPr>
          <w:p w:rsidR="003672B3" w:rsidRPr="00651E74" w:rsidRDefault="003672B3" w:rsidP="00651E74">
            <w:pPr>
              <w:spacing w:after="0" w:line="240" w:lineRule="auto"/>
              <w:jc w:val="center"/>
              <w:rPr>
                <w:sz w:val="28"/>
                <w:szCs w:val="28"/>
              </w:rPr>
            </w:pPr>
            <w:r w:rsidRPr="00651E74">
              <w:rPr>
                <w:rFonts w:cs="Calibri"/>
                <w:sz w:val="28"/>
                <w:szCs w:val="28"/>
              </w:rPr>
              <w:t>Παράταση καταβολή οφειλών ΦΠΑ και δόσεων βεβαιωμένων οφειλών-έκπτωση 25%</w:t>
            </w:r>
          </w:p>
        </w:tc>
        <w:tc>
          <w:tcPr>
            <w:tcW w:w="1556" w:type="pct"/>
            <w:vAlign w:val="center"/>
          </w:tcPr>
          <w:p w:rsidR="003672B3" w:rsidRPr="00651E74" w:rsidRDefault="003672B3" w:rsidP="00651E74">
            <w:pPr>
              <w:pStyle w:val="Web"/>
              <w:spacing w:before="150" w:beforeAutospacing="0" w:after="150" w:afterAutospacing="0" w:line="276" w:lineRule="auto"/>
              <w:jc w:val="both"/>
              <w:textAlignment w:val="baseline"/>
              <w:rPr>
                <w:rFonts w:ascii="Calibri" w:hAnsi="Calibri" w:cs="Calibri"/>
                <w:sz w:val="22"/>
                <w:szCs w:val="22"/>
              </w:rPr>
            </w:pPr>
            <w:r w:rsidRPr="00651E74">
              <w:rPr>
                <w:rFonts w:ascii="Calibri" w:hAnsi="Calibri" w:cs="Calibri"/>
                <w:sz w:val="22"/>
                <w:szCs w:val="22"/>
              </w:rPr>
              <w:t xml:space="preserve">Παρατείνονται </w:t>
            </w:r>
            <w:r w:rsidRPr="00651E74">
              <w:rPr>
                <w:rFonts w:ascii="Calibri" w:hAnsi="Calibri" w:cs="Calibri"/>
                <w:b/>
                <w:sz w:val="22"/>
                <w:szCs w:val="22"/>
              </w:rPr>
              <w:t xml:space="preserve">μέχρι και </w:t>
            </w:r>
            <w:r w:rsidR="00587E55">
              <w:rPr>
                <w:rFonts w:ascii="Calibri" w:hAnsi="Calibri" w:cs="Calibri"/>
                <w:b/>
                <w:sz w:val="22"/>
                <w:szCs w:val="22"/>
              </w:rPr>
              <w:t>τις</w:t>
            </w:r>
            <w:r w:rsidRPr="00651E74">
              <w:rPr>
                <w:rFonts w:ascii="Calibri" w:hAnsi="Calibri" w:cs="Calibri"/>
                <w:b/>
                <w:sz w:val="22"/>
                <w:szCs w:val="22"/>
              </w:rPr>
              <w:t>31.08.2020</w:t>
            </w:r>
            <w:r w:rsidRPr="00651E74">
              <w:rPr>
                <w:rFonts w:ascii="Calibri" w:hAnsi="Calibri" w:cs="Calibri"/>
                <w:sz w:val="22"/>
                <w:szCs w:val="22"/>
              </w:rPr>
              <w:t xml:space="preserve"> οι προθεσμίες καταβολής των βεβαιωμένων στις </w:t>
            </w:r>
            <w:r w:rsidR="00EA16FA">
              <w:rPr>
                <w:rFonts w:ascii="Calibri" w:hAnsi="Calibri" w:cs="Calibri"/>
                <w:sz w:val="22"/>
                <w:szCs w:val="22"/>
              </w:rPr>
              <w:t>ΔΟΥ</w:t>
            </w:r>
            <w:r w:rsidRPr="00651E74">
              <w:rPr>
                <w:rFonts w:ascii="Calibri" w:hAnsi="Calibri" w:cs="Calibri"/>
                <w:sz w:val="22"/>
                <w:szCs w:val="22"/>
              </w:rPr>
              <w:t>/</w:t>
            </w:r>
            <w:r w:rsidR="00EA16FA">
              <w:rPr>
                <w:rFonts w:ascii="Calibri" w:hAnsi="Calibri" w:cs="Calibri"/>
                <w:sz w:val="22"/>
                <w:szCs w:val="22"/>
              </w:rPr>
              <w:t>ε</w:t>
            </w:r>
            <w:r w:rsidR="00EA16FA" w:rsidRPr="00651E74">
              <w:rPr>
                <w:rFonts w:ascii="Calibri" w:hAnsi="Calibri" w:cs="Calibri"/>
                <w:sz w:val="22"/>
                <w:szCs w:val="22"/>
              </w:rPr>
              <w:t xml:space="preserve">λεγκτικά </w:t>
            </w:r>
            <w:r w:rsidR="00EA16FA">
              <w:rPr>
                <w:rFonts w:ascii="Calibri" w:hAnsi="Calibri" w:cs="Calibri"/>
                <w:sz w:val="22"/>
                <w:szCs w:val="22"/>
              </w:rPr>
              <w:t>κ</w:t>
            </w:r>
            <w:r w:rsidR="00EA16FA" w:rsidRPr="00651E74">
              <w:rPr>
                <w:rFonts w:ascii="Calibri" w:hAnsi="Calibri" w:cs="Calibri"/>
                <w:sz w:val="22"/>
                <w:szCs w:val="22"/>
              </w:rPr>
              <w:t xml:space="preserve">έντρα </w:t>
            </w:r>
            <w:r w:rsidRPr="00651E74">
              <w:rPr>
                <w:rFonts w:ascii="Calibri" w:hAnsi="Calibri" w:cs="Calibri"/>
                <w:sz w:val="22"/>
                <w:szCs w:val="22"/>
              </w:rPr>
              <w:t xml:space="preserve">οφειλών </w:t>
            </w:r>
            <w:r w:rsidRPr="00651E74">
              <w:rPr>
                <w:rFonts w:ascii="Calibri" w:hAnsi="Calibri" w:cs="Calibri"/>
                <w:b/>
                <w:sz w:val="22"/>
                <w:szCs w:val="22"/>
              </w:rPr>
              <w:t>από δηλώσεις ΦΠΑ</w:t>
            </w:r>
            <w:r w:rsidRPr="00651E74">
              <w:rPr>
                <w:rFonts w:ascii="Calibri" w:hAnsi="Calibri" w:cs="Calibri"/>
                <w:sz w:val="22"/>
                <w:szCs w:val="22"/>
              </w:rPr>
              <w:t xml:space="preserve"> με ποσό φόρου προς καταβολή (χρεωστικές) που λήγουν ή έληξαν από 01.04.2020 μέχρι και </w:t>
            </w:r>
            <w:r w:rsidR="00EA16FA">
              <w:rPr>
                <w:rFonts w:ascii="Calibri" w:hAnsi="Calibri" w:cs="Calibri"/>
                <w:sz w:val="22"/>
                <w:szCs w:val="22"/>
              </w:rPr>
              <w:t>τις</w:t>
            </w:r>
            <w:r w:rsidRPr="00651E74">
              <w:rPr>
                <w:rFonts w:ascii="Calibri" w:hAnsi="Calibri" w:cs="Calibri"/>
                <w:sz w:val="22"/>
                <w:szCs w:val="22"/>
              </w:rPr>
              <w:t xml:space="preserve">30.04.2020. </w:t>
            </w:r>
          </w:p>
          <w:p w:rsidR="003672B3" w:rsidRPr="003769AA" w:rsidRDefault="003672B3">
            <w:pPr>
              <w:spacing w:after="0" w:line="240" w:lineRule="auto"/>
              <w:jc w:val="center"/>
            </w:pPr>
            <w:r w:rsidRPr="00651E74">
              <w:rPr>
                <w:rFonts w:cs="Calibri"/>
                <w:b/>
              </w:rPr>
              <w:t xml:space="preserve">Αναστέλλεται μέχρι και </w:t>
            </w:r>
            <w:r w:rsidR="00EA16FA">
              <w:rPr>
                <w:rFonts w:cs="Calibri"/>
                <w:b/>
              </w:rPr>
              <w:t>τις</w:t>
            </w:r>
            <w:r w:rsidRPr="00651E74">
              <w:rPr>
                <w:rFonts w:cs="Calibri"/>
                <w:b/>
              </w:rPr>
              <w:t>31.08.2020</w:t>
            </w:r>
            <w:r w:rsidRPr="00651E74">
              <w:rPr>
                <w:rFonts w:cs="Calibri"/>
              </w:rPr>
              <w:t xml:space="preserve"> η είσπραξη των βεβαιωμένων και ληξιπρόθεσμων κατά </w:t>
            </w:r>
            <w:r w:rsidR="007D447D">
              <w:rPr>
                <w:rFonts w:cs="Calibri"/>
              </w:rPr>
              <w:t>την</w:t>
            </w:r>
            <w:r w:rsidRPr="00651E74">
              <w:rPr>
                <w:rFonts w:cs="Calibri"/>
              </w:rPr>
              <w:t>01.04.2020 οφειλών από δηλώσεις ΦΠΑ με ποσό φόρου προς καταβολή (χρεωστικές) των ανωτέρω προσώπων.</w:t>
            </w:r>
          </w:p>
        </w:tc>
        <w:tc>
          <w:tcPr>
            <w:tcW w:w="1554" w:type="pct"/>
            <w:vAlign w:val="center"/>
          </w:tcPr>
          <w:p w:rsidR="003672B3" w:rsidRPr="00651E74" w:rsidRDefault="003672B3" w:rsidP="00651E74">
            <w:pPr>
              <w:spacing w:after="0" w:line="240" w:lineRule="auto"/>
              <w:jc w:val="center"/>
              <w:rPr>
                <w:sz w:val="28"/>
                <w:szCs w:val="28"/>
              </w:rPr>
            </w:pPr>
          </w:p>
        </w:tc>
      </w:tr>
    </w:tbl>
    <w:p w:rsidR="0060643E" w:rsidRDefault="0060643E">
      <w:pPr>
        <w:rPr>
          <w:ins w:id="20" w:author="User" w:date="2020-04-09T21:15:00Z"/>
        </w:rPr>
      </w:pPr>
    </w:p>
    <w:p w:rsidR="0060643E" w:rsidRDefault="0060643E" w:rsidP="0060643E">
      <w:pPr>
        <w:rPr>
          <w:ins w:id="21" w:author="User" w:date="2020-04-09T21:17:00Z"/>
        </w:rPr>
        <w:sectPr w:rsidR="0060643E" w:rsidSect="00126198">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567" w:bottom="1800" w:left="709" w:header="708" w:footer="708" w:gutter="0"/>
          <w:cols w:space="708"/>
          <w:docGrid w:linePitch="360"/>
        </w:sectPr>
      </w:pPr>
    </w:p>
    <w:p w:rsidR="0060643E" w:rsidRPr="00BD41B2" w:rsidRDefault="0060643E" w:rsidP="0060643E">
      <w:pPr>
        <w:pStyle w:val="Web"/>
        <w:spacing w:before="0" w:beforeAutospacing="0" w:after="0" w:afterAutospacing="0" w:line="276" w:lineRule="auto"/>
        <w:jc w:val="center"/>
        <w:textAlignment w:val="baseline"/>
        <w:rPr>
          <w:ins w:id="22" w:author="User" w:date="2020-04-09T21:17:00Z"/>
          <w:rFonts w:asciiTheme="minorHAnsi" w:hAnsiTheme="minorHAnsi"/>
          <w:b/>
          <w:bCs/>
          <w:sz w:val="22"/>
          <w:szCs w:val="22"/>
        </w:rPr>
      </w:pPr>
      <w:ins w:id="23" w:author="User" w:date="2020-04-09T21:17:00Z">
        <w:r w:rsidRPr="001D2367">
          <w:rPr>
            <w:rFonts w:asciiTheme="minorHAnsi" w:hAnsiTheme="minorHAnsi"/>
            <w:b/>
            <w:bCs/>
            <w:sz w:val="22"/>
            <w:szCs w:val="22"/>
          </w:rPr>
          <w:lastRenderedPageBreak/>
          <w:t xml:space="preserve">Οι έκτακτες ρυθμίσεις στην εργασία λόγω </w:t>
        </w:r>
        <w:proofErr w:type="spellStart"/>
        <w:r w:rsidRPr="001D2367">
          <w:rPr>
            <w:rFonts w:asciiTheme="minorHAnsi" w:hAnsiTheme="minorHAnsi"/>
            <w:b/>
            <w:bCs/>
            <w:sz w:val="22"/>
            <w:szCs w:val="22"/>
          </w:rPr>
          <w:t>κορ</w:t>
        </w:r>
        <w:r>
          <w:rPr>
            <w:rFonts w:asciiTheme="minorHAnsi" w:hAnsiTheme="minorHAnsi"/>
            <w:b/>
            <w:bCs/>
            <w:sz w:val="22"/>
            <w:szCs w:val="22"/>
          </w:rPr>
          <w:t>ω</w:t>
        </w:r>
        <w:r w:rsidRPr="001D2367">
          <w:rPr>
            <w:rFonts w:asciiTheme="minorHAnsi" w:hAnsiTheme="minorHAnsi"/>
            <w:b/>
            <w:bCs/>
            <w:sz w:val="22"/>
            <w:szCs w:val="22"/>
          </w:rPr>
          <w:t>νοϊού</w:t>
        </w:r>
        <w:proofErr w:type="spellEnd"/>
      </w:ins>
    </w:p>
    <w:p w:rsidR="0060643E" w:rsidRPr="00BD41B2" w:rsidRDefault="0060643E" w:rsidP="0060643E">
      <w:pPr>
        <w:pStyle w:val="Web"/>
        <w:spacing w:before="0" w:beforeAutospacing="0" w:after="0" w:afterAutospacing="0" w:line="276" w:lineRule="auto"/>
        <w:jc w:val="center"/>
        <w:textAlignment w:val="baseline"/>
        <w:rPr>
          <w:ins w:id="24" w:author="User" w:date="2020-04-09T21:17:00Z"/>
          <w:rFonts w:asciiTheme="minorHAnsi" w:hAnsiTheme="minorHAnsi"/>
          <w:b/>
          <w:bCs/>
          <w:sz w:val="22"/>
          <w:szCs w:val="22"/>
        </w:rPr>
      </w:pPr>
    </w:p>
    <w:p w:rsidR="0060643E" w:rsidRPr="00BD41B2" w:rsidRDefault="0060643E" w:rsidP="0060643E">
      <w:pPr>
        <w:pStyle w:val="Web"/>
        <w:spacing w:before="0" w:beforeAutospacing="0" w:after="0" w:afterAutospacing="0" w:line="276" w:lineRule="auto"/>
        <w:jc w:val="both"/>
        <w:textAlignment w:val="baseline"/>
        <w:rPr>
          <w:ins w:id="25" w:author="User" w:date="2020-04-09T21:17:00Z"/>
          <w:rFonts w:asciiTheme="minorHAnsi" w:hAnsiTheme="minorHAnsi"/>
          <w:bCs/>
          <w:sz w:val="22"/>
          <w:szCs w:val="22"/>
        </w:rPr>
      </w:pPr>
      <w:ins w:id="26" w:author="User" w:date="2020-04-09T21:17:00Z">
        <w:r w:rsidRPr="001D2367">
          <w:rPr>
            <w:rFonts w:asciiTheme="minorHAnsi" w:hAnsiTheme="minorHAnsi"/>
            <w:bCs/>
            <w:sz w:val="22"/>
            <w:szCs w:val="22"/>
          </w:rPr>
          <w:t xml:space="preserve">Η οικονομική δραστηριότητα στη χώρα μας περιορίστηκε ραγδαία μετά το ξέσπασμα της πανδημίας του </w:t>
        </w:r>
        <w:proofErr w:type="spellStart"/>
        <w:r w:rsidRPr="001D2367">
          <w:rPr>
            <w:rFonts w:asciiTheme="minorHAnsi" w:hAnsiTheme="minorHAnsi"/>
            <w:bCs/>
            <w:sz w:val="22"/>
            <w:szCs w:val="22"/>
          </w:rPr>
          <w:t>κορ</w:t>
        </w:r>
        <w:r>
          <w:rPr>
            <w:rFonts w:asciiTheme="minorHAnsi" w:hAnsiTheme="minorHAnsi"/>
            <w:bCs/>
            <w:sz w:val="22"/>
            <w:szCs w:val="22"/>
          </w:rPr>
          <w:t>ω</w:t>
        </w:r>
        <w:r w:rsidRPr="001D2367">
          <w:rPr>
            <w:rFonts w:asciiTheme="minorHAnsi" w:hAnsiTheme="minorHAnsi"/>
            <w:bCs/>
            <w:sz w:val="22"/>
            <w:szCs w:val="22"/>
          </w:rPr>
          <w:t>νοϊού</w:t>
        </w:r>
        <w:proofErr w:type="spellEnd"/>
        <w:r w:rsidRPr="001D2367">
          <w:rPr>
            <w:rFonts w:asciiTheme="minorHAnsi" w:hAnsiTheme="minorHAnsi"/>
            <w:bCs/>
            <w:sz w:val="22"/>
            <w:szCs w:val="22"/>
          </w:rPr>
          <w:t xml:space="preserve"> και των </w:t>
        </w:r>
        <w:r>
          <w:rPr>
            <w:rFonts w:asciiTheme="minorHAnsi" w:hAnsiTheme="minorHAnsi"/>
            <w:bCs/>
            <w:sz w:val="22"/>
            <w:szCs w:val="22"/>
          </w:rPr>
          <w:t xml:space="preserve">έκτακτων </w:t>
        </w:r>
        <w:r w:rsidRPr="001D2367">
          <w:rPr>
            <w:rFonts w:asciiTheme="minorHAnsi" w:hAnsiTheme="minorHAnsi"/>
            <w:bCs/>
            <w:sz w:val="22"/>
            <w:szCs w:val="22"/>
          </w:rPr>
          <w:t xml:space="preserve">μέτρων που ελήφθησαν για τον περιορισμό της εξάπλωσής του. Αυτό είχε ως συνέπεια να πληγούν σημαντικά τόσο οι εργαζόμενοι όσο και μεγάλο μέρος των επιχειρήσεων. Προκειμένου να </w:t>
        </w:r>
        <w:r>
          <w:rPr>
            <w:rFonts w:asciiTheme="minorHAnsi" w:hAnsiTheme="minorHAnsi"/>
            <w:bCs/>
            <w:sz w:val="22"/>
            <w:szCs w:val="22"/>
          </w:rPr>
          <w:t>μειωθούν</w:t>
        </w:r>
        <w:r w:rsidRPr="001D2367">
          <w:rPr>
            <w:rFonts w:asciiTheme="minorHAnsi" w:hAnsiTheme="minorHAnsi"/>
            <w:bCs/>
            <w:sz w:val="22"/>
            <w:szCs w:val="22"/>
          </w:rPr>
          <w:t xml:space="preserve"> οι οικονομικές συνέπειες των περιοριστικών μέτρων στην κυκλοφορία των προσώπων και της διακοπής της λειτουργίας πολλών επιχειρήσεων, </w:t>
        </w:r>
        <w:r w:rsidRPr="001E740E">
          <w:rPr>
            <w:rFonts w:asciiTheme="minorHAnsi" w:hAnsiTheme="minorHAnsi"/>
            <w:bCs/>
            <w:sz w:val="22"/>
            <w:szCs w:val="22"/>
          </w:rPr>
          <w:t>η πολιτεία θέσπισε σειρά μέτρων στήριξης εργαζομένων, ανέργων και επιχειρήσεων, τα οποία παρατίθεται συνοπτικά κατωτέρω.</w:t>
        </w:r>
        <w:r w:rsidRPr="001D2367">
          <w:rPr>
            <w:rFonts w:asciiTheme="minorHAnsi" w:hAnsiTheme="minorHAnsi"/>
            <w:bCs/>
            <w:sz w:val="22"/>
            <w:szCs w:val="22"/>
          </w:rPr>
          <w:t xml:space="preserve"> </w:t>
        </w:r>
      </w:ins>
    </w:p>
    <w:p w:rsidR="0060643E" w:rsidRPr="00BD41B2" w:rsidRDefault="0060643E" w:rsidP="0060643E">
      <w:pPr>
        <w:pStyle w:val="Web"/>
        <w:spacing w:before="0" w:beforeAutospacing="0" w:after="0" w:afterAutospacing="0" w:line="276" w:lineRule="auto"/>
        <w:jc w:val="both"/>
        <w:textAlignment w:val="baseline"/>
        <w:rPr>
          <w:ins w:id="27" w:author="User" w:date="2020-04-09T21:17:00Z"/>
          <w:rFonts w:asciiTheme="minorHAnsi" w:hAnsiTheme="minorHAnsi"/>
          <w:bCs/>
          <w:sz w:val="22"/>
          <w:szCs w:val="22"/>
        </w:rPr>
      </w:pPr>
    </w:p>
    <w:p w:rsidR="0060643E" w:rsidRPr="00BD41B2" w:rsidRDefault="0060643E" w:rsidP="0060643E">
      <w:pPr>
        <w:pStyle w:val="Web"/>
        <w:spacing w:before="0" w:beforeAutospacing="0" w:after="0" w:afterAutospacing="0" w:line="276" w:lineRule="auto"/>
        <w:jc w:val="center"/>
        <w:textAlignment w:val="baseline"/>
        <w:rPr>
          <w:ins w:id="28" w:author="User" w:date="2020-04-09T21:17:00Z"/>
          <w:rFonts w:asciiTheme="minorHAnsi" w:hAnsiTheme="minorHAnsi" w:cstheme="minorHAnsi"/>
          <w:b/>
          <w:sz w:val="22"/>
          <w:szCs w:val="22"/>
        </w:rPr>
      </w:pPr>
      <w:ins w:id="29" w:author="User" w:date="2020-04-09T21:17:00Z">
        <w:r w:rsidRPr="001D2367">
          <w:rPr>
            <w:rFonts w:asciiTheme="minorHAnsi" w:hAnsiTheme="minorHAnsi" w:cstheme="minorHAnsi"/>
            <w:b/>
            <w:sz w:val="22"/>
            <w:szCs w:val="22"/>
          </w:rPr>
          <w:t>Α. Μέτρα στήριξης εργαζομένων</w:t>
        </w:r>
      </w:ins>
    </w:p>
    <w:p w:rsidR="0060643E" w:rsidRDefault="0060643E" w:rsidP="0060643E">
      <w:pPr>
        <w:pStyle w:val="Web"/>
        <w:spacing w:before="150" w:beforeAutospacing="0" w:after="150" w:afterAutospacing="0" w:line="276" w:lineRule="auto"/>
        <w:jc w:val="center"/>
        <w:textAlignment w:val="baseline"/>
        <w:rPr>
          <w:ins w:id="30" w:author="User" w:date="2020-04-09T21:17:00Z"/>
          <w:rFonts w:asciiTheme="minorHAnsi" w:hAnsiTheme="minorHAnsi" w:cstheme="minorHAnsi"/>
          <w:b/>
          <w:sz w:val="22"/>
          <w:szCs w:val="22"/>
        </w:rPr>
      </w:pPr>
    </w:p>
    <w:p w:rsidR="0060643E" w:rsidRPr="00E95A2D" w:rsidRDefault="0060643E" w:rsidP="0060643E">
      <w:pPr>
        <w:pStyle w:val="Web"/>
        <w:spacing w:before="150" w:beforeAutospacing="0" w:after="150" w:afterAutospacing="0" w:line="276" w:lineRule="auto"/>
        <w:jc w:val="center"/>
        <w:textAlignment w:val="baseline"/>
        <w:rPr>
          <w:ins w:id="31" w:author="User" w:date="2020-04-09T21:17:00Z"/>
          <w:rFonts w:asciiTheme="minorHAnsi" w:hAnsiTheme="minorHAnsi" w:cstheme="minorHAnsi"/>
          <w:b/>
          <w:sz w:val="22"/>
          <w:szCs w:val="22"/>
        </w:rPr>
      </w:pPr>
      <w:ins w:id="32" w:author="User" w:date="2020-04-09T21:17:00Z">
        <w:r>
          <w:rPr>
            <w:rFonts w:asciiTheme="minorHAnsi" w:hAnsiTheme="minorHAnsi" w:cstheme="minorHAnsi"/>
            <w:b/>
            <w:sz w:val="22"/>
            <w:szCs w:val="22"/>
          </w:rPr>
          <w:t>1</w:t>
        </w:r>
        <w:r w:rsidRPr="0068108E">
          <w:rPr>
            <w:rFonts w:asciiTheme="minorHAnsi" w:hAnsiTheme="minorHAnsi" w:cstheme="minorHAnsi"/>
            <w:b/>
            <w:sz w:val="22"/>
            <w:szCs w:val="22"/>
          </w:rPr>
          <w:t xml:space="preserve">. </w:t>
        </w:r>
        <w:r>
          <w:rPr>
            <w:rFonts w:asciiTheme="minorHAnsi" w:hAnsiTheme="minorHAnsi" w:cstheme="minorHAnsi"/>
            <w:b/>
            <w:sz w:val="22"/>
            <w:szCs w:val="22"/>
          </w:rPr>
          <w:t>ΑΝΑΣΤΟΛΗ ΣΥΜΒΑΣΕΩΝ ΕΡΓΑΣΙΑΣ</w:t>
        </w:r>
        <w:r w:rsidRPr="001D2367">
          <w:rPr>
            <w:rFonts w:asciiTheme="minorHAnsi" w:hAnsiTheme="minorHAnsi" w:cstheme="minorHAnsi"/>
            <w:sz w:val="22"/>
            <w:szCs w:val="22"/>
            <w:vertAlign w:val="superscript"/>
          </w:rPr>
          <w:t>1</w:t>
        </w:r>
      </w:ins>
    </w:p>
    <w:p w:rsidR="0060643E" w:rsidRDefault="0060643E" w:rsidP="0060643E">
      <w:pPr>
        <w:pStyle w:val="Web"/>
        <w:spacing w:before="150" w:beforeAutospacing="0" w:after="150" w:afterAutospacing="0" w:line="276" w:lineRule="auto"/>
        <w:jc w:val="both"/>
        <w:textAlignment w:val="baseline"/>
        <w:rPr>
          <w:ins w:id="33" w:author="User" w:date="2020-04-09T21:17:00Z"/>
          <w:rFonts w:asciiTheme="minorHAnsi" w:hAnsiTheme="minorHAnsi" w:cstheme="minorHAnsi"/>
          <w:b/>
          <w:sz w:val="22"/>
          <w:szCs w:val="22"/>
        </w:rPr>
      </w:pPr>
      <w:ins w:id="34" w:author="User" w:date="2020-04-09T21:17:00Z">
        <w:r w:rsidRPr="0068108E">
          <w:rPr>
            <w:rFonts w:asciiTheme="minorHAnsi" w:hAnsiTheme="minorHAnsi" w:cstheme="minorHAnsi"/>
            <w:b/>
            <w:sz w:val="22"/>
            <w:szCs w:val="22"/>
          </w:rPr>
          <w:t>Α.</w:t>
        </w:r>
        <w:r>
          <w:rPr>
            <w:rFonts w:asciiTheme="minorHAnsi" w:hAnsiTheme="minorHAnsi" w:cstheme="minorHAnsi"/>
            <w:b/>
            <w:sz w:val="22"/>
            <w:szCs w:val="22"/>
          </w:rPr>
          <w:t xml:space="preserve"> ΣΕ ΕΠΙΧΕΙΡΗΣΕΙΣ ΠΟΥ ΕΧΕΙ ΑΝΑΣΤΑΛΕΙ Η ΛΕΙΤΟΥΡΓΙΑ ΤΟΥΣ ΜΕ ΕΝΤΟΛΗ ΔΗΜΟΣΙΑΣ ΑΡΧΗΣ</w:t>
        </w:r>
      </w:ins>
    </w:p>
    <w:p w:rsidR="0060643E" w:rsidRPr="0068108E" w:rsidRDefault="0060643E" w:rsidP="0060643E">
      <w:pPr>
        <w:pStyle w:val="Web"/>
        <w:spacing w:before="150" w:beforeAutospacing="0" w:after="150" w:afterAutospacing="0" w:line="276" w:lineRule="auto"/>
        <w:ind w:left="720"/>
        <w:jc w:val="both"/>
        <w:textAlignment w:val="baseline"/>
        <w:rPr>
          <w:ins w:id="35" w:author="User" w:date="2020-04-09T21:17:00Z"/>
          <w:rFonts w:asciiTheme="minorHAnsi" w:hAnsiTheme="minorHAnsi" w:cstheme="minorHAnsi"/>
          <w:sz w:val="22"/>
          <w:szCs w:val="22"/>
        </w:rPr>
      </w:pPr>
      <w:proofErr w:type="spellStart"/>
      <w:proofErr w:type="gramStart"/>
      <w:ins w:id="36" w:author="User" w:date="2020-04-09T21:17:00Z">
        <w:r w:rsidRPr="0068108E">
          <w:rPr>
            <w:rFonts w:asciiTheme="minorHAnsi" w:hAnsiTheme="minorHAnsi" w:cstheme="minorHAnsi"/>
            <w:b/>
            <w:sz w:val="22"/>
            <w:szCs w:val="22"/>
            <w:lang w:val="en-US"/>
          </w:rPr>
          <w:t>i</w:t>
        </w:r>
        <w:proofErr w:type="spellEnd"/>
        <w:proofErr w:type="gramEnd"/>
        <w:r w:rsidRPr="0068108E">
          <w:rPr>
            <w:rFonts w:asciiTheme="minorHAnsi" w:hAnsiTheme="minorHAnsi" w:cstheme="minorHAnsi"/>
            <w:b/>
            <w:sz w:val="22"/>
            <w:szCs w:val="22"/>
          </w:rPr>
          <w:t xml:space="preserve">. </w:t>
        </w:r>
        <w:r w:rsidRPr="001D2367">
          <w:rPr>
            <w:rFonts w:asciiTheme="minorHAnsi" w:hAnsiTheme="minorHAnsi" w:cstheme="minorHAnsi"/>
            <w:b/>
            <w:sz w:val="22"/>
            <w:szCs w:val="22"/>
          </w:rPr>
          <w:t>Οι συμβάσεις εργασίας των εργαζομένων</w:t>
        </w:r>
        <w:r w:rsidRPr="0068108E">
          <w:rPr>
            <w:rFonts w:asciiTheme="minorHAnsi" w:hAnsiTheme="minorHAnsi" w:cstheme="minorHAnsi"/>
            <w:b/>
            <w:sz w:val="22"/>
            <w:szCs w:val="22"/>
          </w:rPr>
          <w:t xml:space="preserve"> </w:t>
        </w:r>
        <w:r w:rsidRPr="001D2367">
          <w:rPr>
            <w:rFonts w:asciiTheme="minorHAnsi" w:hAnsiTheme="minorHAnsi" w:cstheme="minorHAnsi"/>
            <w:sz w:val="22"/>
            <w:szCs w:val="22"/>
          </w:rPr>
          <w:t xml:space="preserve">σε επιχειρήσεις </w:t>
        </w:r>
        <w:r>
          <w:rPr>
            <w:rFonts w:asciiTheme="minorHAnsi" w:hAnsiTheme="minorHAnsi" w:cstheme="minorHAnsi"/>
            <w:sz w:val="22"/>
            <w:szCs w:val="22"/>
          </w:rPr>
          <w:t>που</w:t>
        </w:r>
        <w:r w:rsidRPr="003E0CE2">
          <w:rPr>
            <w:rFonts w:asciiTheme="minorHAnsi" w:hAnsiTheme="minorHAnsi" w:cstheme="minorHAnsi"/>
            <w:sz w:val="22"/>
            <w:szCs w:val="22"/>
          </w:rPr>
          <w:t xml:space="preserve"> </w:t>
        </w:r>
        <w:r w:rsidRPr="001D2367">
          <w:rPr>
            <w:rFonts w:asciiTheme="minorHAnsi" w:hAnsiTheme="minorHAnsi" w:cstheme="minorHAnsi"/>
            <w:sz w:val="22"/>
            <w:szCs w:val="22"/>
          </w:rPr>
          <w:t>η λειτουργία</w:t>
        </w:r>
        <w:r>
          <w:rPr>
            <w:rFonts w:asciiTheme="minorHAnsi" w:hAnsiTheme="minorHAnsi" w:cstheme="minorHAnsi"/>
            <w:sz w:val="22"/>
            <w:szCs w:val="22"/>
          </w:rPr>
          <w:t xml:space="preserve"> τους</w:t>
        </w:r>
        <w:r w:rsidRPr="001D2367">
          <w:rPr>
            <w:rFonts w:asciiTheme="minorHAnsi" w:hAnsiTheme="minorHAnsi" w:cstheme="minorHAnsi"/>
            <w:sz w:val="22"/>
            <w:szCs w:val="22"/>
          </w:rPr>
          <w:t xml:space="preserve"> </w:t>
        </w:r>
        <w:r w:rsidRPr="003E0CE2">
          <w:rPr>
            <w:rFonts w:asciiTheme="minorHAnsi" w:hAnsiTheme="minorHAnsi" w:cstheme="minorHAnsi"/>
            <w:sz w:val="22"/>
            <w:szCs w:val="22"/>
          </w:rPr>
          <w:t xml:space="preserve">έχει ανασταλεί </w:t>
        </w:r>
        <w:r w:rsidRPr="001D2367">
          <w:rPr>
            <w:rFonts w:asciiTheme="minorHAnsi" w:hAnsiTheme="minorHAnsi" w:cstheme="minorHAnsi"/>
            <w:sz w:val="22"/>
            <w:szCs w:val="22"/>
          </w:rPr>
          <w:t>κατόπιν εντολής δημόσιας αρχής</w:t>
        </w:r>
        <w:r w:rsidRPr="0068108E">
          <w:rPr>
            <w:rFonts w:asciiTheme="minorHAnsi" w:hAnsiTheme="minorHAnsi" w:cstheme="minorHAnsi"/>
            <w:b/>
            <w:sz w:val="22"/>
            <w:szCs w:val="22"/>
          </w:rPr>
          <w:t xml:space="preserve"> </w:t>
        </w:r>
        <w:r w:rsidRPr="001D2367">
          <w:rPr>
            <w:rFonts w:asciiTheme="minorHAnsi" w:hAnsiTheme="minorHAnsi" w:cstheme="minorHAnsi"/>
            <w:b/>
            <w:sz w:val="22"/>
            <w:szCs w:val="22"/>
          </w:rPr>
          <w:t>τελούν σε αναστολή για όσο χρονικό</w:t>
        </w:r>
        <w:r w:rsidRPr="0068108E">
          <w:rPr>
            <w:rFonts w:asciiTheme="minorHAnsi" w:hAnsiTheme="minorHAnsi" w:cstheme="minorHAnsi"/>
            <w:sz w:val="22"/>
            <w:szCs w:val="22"/>
          </w:rPr>
          <w:t xml:space="preserve"> διάστημα</w:t>
        </w:r>
        <w:r w:rsidRPr="0068108E">
          <w:rPr>
            <w:rFonts w:asciiTheme="minorHAnsi" w:hAnsiTheme="minorHAnsi" w:cstheme="minorHAnsi"/>
            <w:b/>
            <w:sz w:val="22"/>
            <w:szCs w:val="22"/>
          </w:rPr>
          <w:t xml:space="preserve"> </w:t>
        </w:r>
        <w:r w:rsidRPr="0068108E">
          <w:rPr>
            <w:rFonts w:asciiTheme="minorHAnsi" w:hAnsiTheme="minorHAnsi" w:cstheme="minorHAnsi"/>
            <w:sz w:val="22"/>
            <w:szCs w:val="22"/>
          </w:rPr>
          <w:t xml:space="preserve">ισχύει η εντολή της δημόσιας αρχής για απαγόρευση της επιχειρηματικής τους δραστηριότητας. </w:t>
        </w:r>
        <w:r>
          <w:rPr>
            <w:rFonts w:asciiTheme="minorHAnsi" w:hAnsiTheme="minorHAnsi" w:cstheme="minorHAnsi"/>
            <w:sz w:val="22"/>
            <w:szCs w:val="22"/>
          </w:rPr>
          <w:t>Οι εργαζόμενοι δεν οφείλουν να παρέχουν την εργασία τους και οι εργοδότες δεν οφείλουν αποδοχές λόγω του ότι η απαγόρευση λειτουργίας της επιχειρηματικής δραστηριότητας τους με εντολή δημόσιας αρχής συνιστά γεγονός ανωτέρας βίας.</w:t>
        </w:r>
      </w:ins>
    </w:p>
    <w:p w:rsidR="0060643E" w:rsidRPr="0068108E" w:rsidRDefault="0060643E" w:rsidP="0060643E">
      <w:pPr>
        <w:pStyle w:val="Web"/>
        <w:spacing w:before="150" w:beforeAutospacing="0" w:after="150" w:afterAutospacing="0" w:line="276" w:lineRule="auto"/>
        <w:ind w:left="720"/>
        <w:jc w:val="both"/>
        <w:textAlignment w:val="baseline"/>
        <w:rPr>
          <w:ins w:id="37" w:author="User" w:date="2020-04-09T21:17:00Z"/>
          <w:rFonts w:asciiTheme="minorHAnsi" w:hAnsiTheme="minorHAnsi" w:cstheme="minorHAnsi"/>
          <w:sz w:val="22"/>
          <w:szCs w:val="22"/>
        </w:rPr>
      </w:pPr>
      <w:ins w:id="38" w:author="User" w:date="2020-04-09T21:17:00Z">
        <w:r w:rsidRPr="0068108E">
          <w:rPr>
            <w:rFonts w:asciiTheme="minorHAnsi" w:hAnsiTheme="minorHAnsi" w:cstheme="minorHAnsi"/>
            <w:b/>
            <w:sz w:val="22"/>
            <w:szCs w:val="22"/>
            <w:lang w:val="en-US"/>
          </w:rPr>
          <w:t>ii</w:t>
        </w:r>
        <w:r w:rsidRPr="0068108E">
          <w:rPr>
            <w:rFonts w:asciiTheme="minorHAnsi" w:hAnsiTheme="minorHAnsi" w:cstheme="minorHAnsi"/>
            <w:b/>
            <w:sz w:val="22"/>
            <w:szCs w:val="22"/>
          </w:rPr>
          <w:t>.</w:t>
        </w:r>
        <w:r w:rsidRPr="0068108E">
          <w:rPr>
            <w:rFonts w:asciiTheme="minorHAnsi" w:hAnsiTheme="minorHAnsi" w:cstheme="minorHAnsi"/>
            <w:sz w:val="22"/>
            <w:szCs w:val="22"/>
          </w:rPr>
          <w:t xml:space="preserve"> Ειδικά οι συμβάσεις εργασίας εργαζομένων </w:t>
        </w:r>
        <w:r w:rsidRPr="001D2367">
          <w:rPr>
            <w:rFonts w:asciiTheme="minorHAnsi" w:hAnsiTheme="minorHAnsi" w:cstheme="minorHAnsi"/>
            <w:b/>
            <w:sz w:val="22"/>
            <w:szCs w:val="22"/>
          </w:rPr>
          <w:t>με σύμβαση εργασίας ορισμένου</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χρόνου</w:t>
        </w:r>
        <w:r w:rsidRPr="003E0CE2">
          <w:rPr>
            <w:rFonts w:asciiTheme="minorHAnsi" w:hAnsiTheme="minorHAnsi" w:cstheme="minorHAnsi"/>
            <w:b/>
            <w:sz w:val="22"/>
            <w:szCs w:val="22"/>
          </w:rPr>
          <w:t xml:space="preserve"> </w:t>
        </w:r>
        <w:r w:rsidRPr="0068108E">
          <w:rPr>
            <w:rFonts w:asciiTheme="minorHAnsi" w:hAnsiTheme="minorHAnsi" w:cstheme="minorHAnsi"/>
            <w:sz w:val="22"/>
            <w:szCs w:val="22"/>
            <w:u w:val="single"/>
          </w:rPr>
          <w:t>οι οποίες λήγουν μετά την απαγόρευση</w:t>
        </w:r>
        <w:r w:rsidRPr="0068108E">
          <w:rPr>
            <w:rFonts w:asciiTheme="minorHAnsi" w:hAnsiTheme="minorHAnsi" w:cstheme="minorHAnsi"/>
            <w:sz w:val="22"/>
            <w:szCs w:val="22"/>
          </w:rPr>
          <w:t xml:space="preserve"> της επιχειρηματικής δραστηριότητας των επιχειρήσεων-εργοδοτών</w:t>
        </w:r>
        <w:r>
          <w:rPr>
            <w:rFonts w:asciiTheme="minorHAnsi" w:hAnsiTheme="minorHAnsi" w:cstheme="minorHAnsi"/>
            <w:sz w:val="22"/>
            <w:szCs w:val="22"/>
          </w:rPr>
          <w:t>,</w:t>
        </w:r>
        <w:r w:rsidRPr="0068108E">
          <w:rPr>
            <w:rFonts w:asciiTheme="minorHAnsi" w:hAnsiTheme="minorHAnsi" w:cstheme="minorHAnsi"/>
            <w:b/>
            <w:sz w:val="22"/>
            <w:szCs w:val="22"/>
          </w:rPr>
          <w:t xml:space="preserve"> </w:t>
        </w:r>
        <w:r w:rsidRPr="0068108E">
          <w:rPr>
            <w:rFonts w:asciiTheme="minorHAnsi" w:hAnsiTheme="minorHAnsi" w:cstheme="minorHAnsi"/>
            <w:sz w:val="22"/>
            <w:szCs w:val="22"/>
          </w:rPr>
          <w:t>τίθενται σε αναστολή</w:t>
        </w:r>
        <w:r w:rsidRPr="0072758A">
          <w:rPr>
            <w:rFonts w:asciiTheme="minorHAnsi" w:hAnsiTheme="minorHAnsi" w:cstheme="minorHAnsi"/>
            <w:sz w:val="22"/>
            <w:szCs w:val="22"/>
          </w:rPr>
          <w:t>.</w:t>
        </w:r>
        <w:r w:rsidRPr="0068108E">
          <w:rPr>
            <w:rFonts w:asciiTheme="minorHAnsi" w:hAnsiTheme="minorHAnsi" w:cstheme="minorHAnsi"/>
            <w:b/>
            <w:sz w:val="22"/>
            <w:szCs w:val="22"/>
          </w:rPr>
          <w:t xml:space="preserve"> </w:t>
        </w:r>
        <w:r w:rsidRPr="0068108E">
          <w:rPr>
            <w:rFonts w:asciiTheme="minorHAnsi" w:hAnsiTheme="minorHAnsi" w:cstheme="minorHAnsi"/>
            <w:sz w:val="22"/>
            <w:szCs w:val="22"/>
          </w:rPr>
          <w:t xml:space="preserve">Μετά το πέρας του διαστήματος της αναστολής, η σύμβαση εργασίας τους συνεχίζεται για τον συμφωνηθέντα χρόνο που υπολείπεται. </w:t>
        </w:r>
      </w:ins>
    </w:p>
    <w:p w:rsidR="0060643E" w:rsidRDefault="0060643E" w:rsidP="0060643E">
      <w:pPr>
        <w:pStyle w:val="Web"/>
        <w:spacing w:before="150" w:beforeAutospacing="0" w:after="150" w:afterAutospacing="0" w:line="276" w:lineRule="auto"/>
        <w:ind w:left="720"/>
        <w:jc w:val="both"/>
        <w:textAlignment w:val="baseline"/>
        <w:rPr>
          <w:ins w:id="39" w:author="User" w:date="2020-04-09T21:17:00Z"/>
          <w:rFonts w:asciiTheme="minorHAnsi" w:hAnsiTheme="minorHAnsi" w:cstheme="minorHAnsi"/>
          <w:b/>
          <w:sz w:val="22"/>
          <w:szCs w:val="22"/>
        </w:rPr>
      </w:pPr>
      <w:ins w:id="40" w:author="User" w:date="2020-04-09T21:17:00Z">
        <w:r w:rsidRPr="0068108E">
          <w:rPr>
            <w:rFonts w:asciiTheme="minorHAnsi" w:hAnsiTheme="minorHAnsi" w:cstheme="minorHAnsi"/>
            <w:b/>
            <w:sz w:val="22"/>
            <w:szCs w:val="22"/>
            <w:lang w:val="en-US"/>
          </w:rPr>
          <w:t>iii</w:t>
        </w:r>
        <w:r w:rsidRPr="0068108E">
          <w:rPr>
            <w:rFonts w:asciiTheme="minorHAnsi" w:hAnsiTheme="minorHAnsi" w:cstheme="minorHAnsi"/>
            <w:b/>
            <w:sz w:val="22"/>
            <w:szCs w:val="22"/>
          </w:rPr>
          <w:t>.</w:t>
        </w:r>
        <w:r w:rsidRPr="0068108E">
          <w:rPr>
            <w:rFonts w:asciiTheme="minorHAnsi" w:hAnsiTheme="minorHAnsi" w:cstheme="minorHAnsi"/>
            <w:sz w:val="22"/>
            <w:szCs w:val="22"/>
          </w:rPr>
          <w:t xml:space="preserve"> Οι άδειες άνευ αποδοχών που έχουν συμφωνηθεί μεταξύ εργαζομένων και επιχειρήσεων</w:t>
        </w:r>
        <w:r w:rsidRPr="0068108E">
          <w:rPr>
            <w:rFonts w:asciiTheme="minorHAnsi" w:hAnsiTheme="minorHAnsi" w:cstheme="minorHAnsi"/>
            <w:b/>
            <w:sz w:val="22"/>
            <w:szCs w:val="22"/>
          </w:rPr>
          <w:t xml:space="preserve"> </w:t>
        </w:r>
        <w:r w:rsidRPr="0068108E">
          <w:rPr>
            <w:rFonts w:asciiTheme="minorHAnsi" w:hAnsiTheme="minorHAnsi" w:cstheme="minorHAnsi"/>
            <w:sz w:val="22"/>
            <w:szCs w:val="22"/>
          </w:rPr>
          <w:t>των οποίων η λειτουργία έχει ανασταλεί κατόπιν εντολής δημόσιας αρχής αίρονται αυτοδικαίως από 28.03.2020 και οι συμβάσεις των εργαζομένων αυτών τελούν σε αναστολή.</w:t>
        </w:r>
        <w:r w:rsidRPr="0068108E">
          <w:rPr>
            <w:rFonts w:asciiTheme="minorHAnsi" w:hAnsiTheme="minorHAnsi" w:cstheme="minorHAnsi"/>
            <w:b/>
            <w:sz w:val="22"/>
            <w:szCs w:val="22"/>
          </w:rPr>
          <w:t xml:space="preserve"> </w:t>
        </w:r>
      </w:ins>
    </w:p>
    <w:p w:rsidR="0060643E" w:rsidRDefault="0060643E" w:rsidP="0060643E">
      <w:pPr>
        <w:pStyle w:val="Web"/>
        <w:spacing w:before="150" w:beforeAutospacing="0" w:after="150" w:afterAutospacing="0" w:line="276" w:lineRule="auto"/>
        <w:ind w:left="720"/>
        <w:jc w:val="both"/>
        <w:textAlignment w:val="baseline"/>
        <w:rPr>
          <w:ins w:id="41" w:author="User" w:date="2020-04-09T21:17:00Z"/>
          <w:rFonts w:asciiTheme="minorHAnsi" w:hAnsiTheme="minorHAnsi" w:cstheme="minorHAnsi"/>
          <w:sz w:val="22"/>
          <w:szCs w:val="22"/>
        </w:rPr>
      </w:pPr>
      <w:ins w:id="42" w:author="User" w:date="2020-04-09T21:17:00Z">
        <w:r>
          <w:rPr>
            <w:rFonts w:asciiTheme="minorHAnsi" w:hAnsiTheme="minorHAnsi" w:cstheme="minorHAnsi"/>
            <w:b/>
            <w:sz w:val="22"/>
            <w:szCs w:val="22"/>
            <w:lang w:val="en-US"/>
          </w:rPr>
          <w:t>iv</w:t>
        </w:r>
        <w:r w:rsidRPr="0072758A">
          <w:rPr>
            <w:rFonts w:asciiTheme="minorHAnsi" w:hAnsiTheme="minorHAnsi" w:cstheme="minorHAnsi"/>
            <w:b/>
            <w:sz w:val="22"/>
            <w:szCs w:val="22"/>
          </w:rPr>
          <w:t>.</w:t>
        </w:r>
        <w:r w:rsidRPr="0072758A">
          <w:rPr>
            <w:rFonts w:asciiTheme="minorHAnsi" w:hAnsiTheme="minorHAnsi" w:cstheme="minorHAnsi"/>
            <w:sz w:val="22"/>
            <w:szCs w:val="22"/>
          </w:rPr>
          <w:t xml:space="preserve"> </w:t>
        </w:r>
        <w:r w:rsidRPr="001D2367">
          <w:rPr>
            <w:rFonts w:asciiTheme="minorHAnsi" w:hAnsiTheme="minorHAnsi" w:cstheme="minorHAnsi"/>
            <w:b/>
            <w:sz w:val="22"/>
            <w:szCs w:val="22"/>
          </w:rPr>
          <w:t>Ειδικά στα πάσης φύσεως ιδιωτικά εκπαιδευτήρια</w:t>
        </w:r>
        <w:r>
          <w:rPr>
            <w:rFonts w:asciiTheme="minorHAnsi" w:hAnsiTheme="minorHAnsi" w:cstheme="minorHAnsi"/>
            <w:sz w:val="22"/>
            <w:szCs w:val="22"/>
          </w:rPr>
          <w:t xml:space="preserve"> αναστέλλονται οι συμβάσεις εξαρτημένης εργασίας εκπαιδευτικών που δεν έχουν λάβει διοριστήριο καθώς και του πάσης φύσεως εκπαιδευτικού προσωπικού που δεν παρέχει εργασία εξ αποστάσεως (</w:t>
        </w:r>
        <w:proofErr w:type="spellStart"/>
        <w:r>
          <w:rPr>
            <w:rFonts w:asciiTheme="minorHAnsi" w:hAnsiTheme="minorHAnsi" w:cstheme="minorHAnsi"/>
            <w:sz w:val="22"/>
            <w:szCs w:val="22"/>
          </w:rPr>
          <w:t>τηλεκπαίδευση</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τηλεκατάρτιση</w:t>
        </w:r>
        <w:proofErr w:type="spellEnd"/>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 Επίσης αναστέλλονται οι συμβάσεις εργασίας του εκπαιδευτικού- διοικητικού και λοιπού υποστηρικτικού προσωπικού εφόσον το εκπαιδευτήριο δεν προβαίνει καθόλου στην παροχή εξ αποστάσεως διδασκαλίας/κατάρτισης.</w:t>
        </w:r>
      </w:ins>
    </w:p>
    <w:p w:rsidR="0060643E" w:rsidRPr="00716029" w:rsidRDefault="0060643E" w:rsidP="0060643E">
      <w:pPr>
        <w:pStyle w:val="Web"/>
        <w:spacing w:before="150" w:beforeAutospacing="0" w:after="150" w:afterAutospacing="0" w:line="276" w:lineRule="auto"/>
        <w:ind w:left="720"/>
        <w:jc w:val="both"/>
        <w:textAlignment w:val="baseline"/>
        <w:rPr>
          <w:ins w:id="43" w:author="User" w:date="2020-04-09T21:17:00Z"/>
          <w:rFonts w:asciiTheme="minorHAnsi" w:hAnsiTheme="minorHAnsi" w:cstheme="minorHAnsi"/>
          <w:sz w:val="22"/>
          <w:szCs w:val="22"/>
        </w:rPr>
      </w:pPr>
    </w:p>
    <w:p w:rsidR="00204A75" w:rsidRDefault="00204A75" w:rsidP="0060643E">
      <w:pPr>
        <w:pStyle w:val="Web"/>
        <w:spacing w:before="150" w:beforeAutospacing="0" w:after="150" w:afterAutospacing="0" w:line="276" w:lineRule="auto"/>
        <w:jc w:val="both"/>
        <w:textAlignment w:val="baseline"/>
        <w:rPr>
          <w:rFonts w:asciiTheme="minorHAnsi" w:hAnsiTheme="minorHAnsi" w:cstheme="minorHAnsi"/>
          <w:b/>
          <w:sz w:val="22"/>
          <w:szCs w:val="22"/>
        </w:rPr>
      </w:pPr>
    </w:p>
    <w:p w:rsidR="0060643E" w:rsidRPr="0072758A" w:rsidRDefault="0060643E" w:rsidP="0060643E">
      <w:pPr>
        <w:pStyle w:val="Web"/>
        <w:spacing w:before="150" w:beforeAutospacing="0" w:after="150" w:afterAutospacing="0" w:line="276" w:lineRule="auto"/>
        <w:jc w:val="both"/>
        <w:textAlignment w:val="baseline"/>
        <w:rPr>
          <w:ins w:id="44" w:author="User" w:date="2020-04-09T21:17:00Z"/>
          <w:rFonts w:asciiTheme="minorHAnsi" w:hAnsiTheme="minorHAnsi" w:cstheme="minorHAnsi"/>
          <w:sz w:val="22"/>
          <w:szCs w:val="22"/>
        </w:rPr>
      </w:pPr>
      <w:ins w:id="45" w:author="User" w:date="2020-04-09T21:17:00Z">
        <w:r w:rsidRPr="0068108E">
          <w:rPr>
            <w:rFonts w:asciiTheme="minorHAnsi" w:hAnsiTheme="minorHAnsi" w:cstheme="minorHAnsi"/>
            <w:b/>
            <w:sz w:val="22"/>
            <w:szCs w:val="22"/>
          </w:rPr>
          <w:lastRenderedPageBreak/>
          <w:t>Β.</w:t>
        </w:r>
        <w:r w:rsidRPr="00B16992">
          <w:rPr>
            <w:rFonts w:asciiTheme="minorHAnsi" w:hAnsiTheme="minorHAnsi" w:cstheme="minorHAnsi"/>
            <w:sz w:val="22"/>
            <w:szCs w:val="22"/>
          </w:rPr>
          <w:t xml:space="preserve"> </w:t>
        </w:r>
        <w:r w:rsidRPr="001D2367">
          <w:rPr>
            <w:rFonts w:asciiTheme="minorHAnsi" w:hAnsiTheme="minorHAnsi" w:cstheme="minorHAnsi"/>
            <w:b/>
            <w:sz w:val="22"/>
            <w:szCs w:val="22"/>
          </w:rPr>
          <w:t xml:space="preserve">ΣΕ </w:t>
        </w:r>
        <w:r w:rsidRPr="0072758A">
          <w:rPr>
            <w:rFonts w:asciiTheme="minorHAnsi" w:hAnsiTheme="minorHAnsi" w:cstheme="minorHAnsi"/>
            <w:b/>
            <w:sz w:val="22"/>
            <w:szCs w:val="22"/>
          </w:rPr>
          <w:t>ΕΠΙΧΕΙΡΗΣΕΙΣ ΠΟΥ ΠΛΗΤΤΟΝΤΑΙ</w:t>
        </w:r>
        <w:r>
          <w:rPr>
            <w:rFonts w:asciiTheme="minorHAnsi" w:hAnsiTheme="minorHAnsi" w:cstheme="minorHAnsi"/>
            <w:sz w:val="22"/>
            <w:szCs w:val="22"/>
          </w:rPr>
          <w:t xml:space="preserve"> </w:t>
        </w:r>
        <w:r w:rsidRPr="002D6A41">
          <w:rPr>
            <w:rFonts w:asciiTheme="minorHAnsi" w:hAnsiTheme="minorHAnsi" w:cstheme="minorHAnsi"/>
            <w:b/>
            <w:sz w:val="22"/>
            <w:szCs w:val="22"/>
          </w:rPr>
          <w:t xml:space="preserve">ΣΗΜΑΝΤΙΚΑ ΑΠΟ ΤΑ ΕΚΤΑΚΤΑ ΜΕΤΡΑ ΑΝΤΙΜΕΤΩΠΙΣΗΣ ΤΟΥ ΚΟΡΩΝΟΙΟΥ </w:t>
        </w:r>
        <w:r w:rsidRPr="002D6A41">
          <w:rPr>
            <w:rFonts w:asciiTheme="minorHAnsi" w:hAnsiTheme="minorHAnsi" w:cstheme="minorHAnsi"/>
            <w:b/>
            <w:sz w:val="22"/>
            <w:szCs w:val="22"/>
            <w:lang w:val="en-US"/>
          </w:rPr>
          <w:t>COVID</w:t>
        </w:r>
        <w:r w:rsidRPr="002D6A41">
          <w:rPr>
            <w:rFonts w:asciiTheme="minorHAnsi" w:hAnsiTheme="minorHAnsi" w:cstheme="minorHAnsi"/>
            <w:b/>
            <w:sz w:val="22"/>
            <w:szCs w:val="22"/>
          </w:rPr>
          <w:t>-19</w:t>
        </w:r>
        <w:r w:rsidRPr="00CE6899">
          <w:rPr>
            <w:rFonts w:asciiTheme="minorHAnsi" w:hAnsiTheme="minorHAnsi" w:cstheme="minorHAnsi"/>
            <w:b/>
            <w:sz w:val="22"/>
            <w:szCs w:val="22"/>
          </w:rPr>
          <w:t xml:space="preserve"> </w:t>
        </w:r>
        <w:r w:rsidRPr="00AF44BD">
          <w:rPr>
            <w:rFonts w:asciiTheme="minorHAnsi" w:hAnsiTheme="minorHAnsi" w:cstheme="minorHAnsi"/>
            <w:b/>
            <w:sz w:val="22"/>
            <w:szCs w:val="22"/>
          </w:rPr>
          <w:t>ΒΑΣΕΙ ΚΑΔ</w:t>
        </w:r>
        <w:r w:rsidRPr="002D6A41">
          <w:rPr>
            <w:rFonts w:asciiTheme="minorHAnsi" w:hAnsiTheme="minorHAnsi" w:cstheme="minorHAnsi"/>
            <w:b/>
            <w:sz w:val="22"/>
            <w:szCs w:val="22"/>
          </w:rPr>
          <w:t xml:space="preserve"> </w:t>
        </w:r>
        <w:r>
          <w:rPr>
            <w:rFonts w:asciiTheme="minorHAnsi" w:hAnsiTheme="minorHAnsi" w:cstheme="minorHAnsi"/>
            <w:b/>
            <w:sz w:val="22"/>
            <w:szCs w:val="22"/>
          </w:rPr>
          <w:t xml:space="preserve">ΚΥΡΙΑΣ ΔΡΑΣΤΗΡΙΟΤΗΤΑΣ Η΄ ΔΕΥΤΕΡΕΟΥΣΑΣ ΔΡΑΣΤΗΡΙΟΤΗΤΑΣ ΒΑΣΕΙ ΤΩΝ ΑΚΑΘΑΡΙΣΤΩΝ ΕΣΟΔΩΝ ΕΤΟΥΣ 2018 ΟΠΩΣ ΟΡΙΖΟΝΤΑΙ ΑΠΟ ΤΟ ΥΠΟΥΡΓΕΙΟ ΟΙΚΟΝΟΜΙΚΩΝ </w:t>
        </w:r>
      </w:ins>
    </w:p>
    <w:p w:rsidR="0060643E" w:rsidRPr="0068108E" w:rsidRDefault="0060643E" w:rsidP="0060643E">
      <w:pPr>
        <w:pStyle w:val="Web"/>
        <w:spacing w:before="150" w:beforeAutospacing="0" w:after="150" w:afterAutospacing="0" w:line="276" w:lineRule="auto"/>
        <w:ind w:left="720"/>
        <w:jc w:val="both"/>
        <w:textAlignment w:val="baseline"/>
        <w:rPr>
          <w:ins w:id="46" w:author="User" w:date="2020-04-09T21:17:00Z"/>
          <w:rFonts w:asciiTheme="minorHAnsi" w:hAnsiTheme="minorHAnsi" w:cstheme="minorHAnsi"/>
          <w:sz w:val="22"/>
          <w:szCs w:val="22"/>
        </w:rPr>
      </w:pPr>
      <w:ins w:id="47" w:author="User" w:date="2020-04-09T21:17:00Z">
        <w:r w:rsidRPr="0068108E">
          <w:rPr>
            <w:rFonts w:asciiTheme="minorHAnsi" w:hAnsiTheme="minorHAnsi" w:cstheme="minorHAnsi"/>
            <w:b/>
            <w:sz w:val="22"/>
            <w:szCs w:val="22"/>
          </w:rPr>
          <w:t xml:space="preserve"> </w:t>
        </w:r>
        <w:proofErr w:type="spellStart"/>
        <w:r w:rsidRPr="0068108E">
          <w:rPr>
            <w:rFonts w:asciiTheme="minorHAnsi" w:hAnsiTheme="minorHAnsi" w:cstheme="minorHAnsi"/>
            <w:b/>
            <w:sz w:val="22"/>
            <w:szCs w:val="22"/>
            <w:lang w:val="en-US"/>
          </w:rPr>
          <w:t>i</w:t>
        </w:r>
        <w:proofErr w:type="spellEnd"/>
        <w:r w:rsidRPr="0068108E">
          <w:rPr>
            <w:rFonts w:asciiTheme="minorHAnsi" w:hAnsiTheme="minorHAnsi" w:cstheme="minorHAnsi"/>
            <w:b/>
            <w:sz w:val="22"/>
            <w:szCs w:val="22"/>
          </w:rPr>
          <w:t xml:space="preserve">. </w:t>
        </w:r>
        <w:r w:rsidRPr="001D2367">
          <w:rPr>
            <w:rFonts w:asciiTheme="minorHAnsi" w:hAnsiTheme="minorHAnsi" w:cstheme="minorHAnsi"/>
            <w:sz w:val="22"/>
            <w:szCs w:val="22"/>
          </w:rPr>
          <w:t>Οι επιχειρήσεις που πλήττονται σημαντικά</w:t>
        </w:r>
        <w:r w:rsidRPr="0068108E">
          <w:rPr>
            <w:rFonts w:asciiTheme="minorHAnsi" w:hAnsiTheme="minorHAnsi" w:cstheme="minorHAnsi"/>
            <w:sz w:val="22"/>
            <w:szCs w:val="22"/>
          </w:rPr>
          <w:t xml:space="preserve"> από τα έκτακτα μέτρα αντιμετώπισης του </w:t>
        </w:r>
        <w:proofErr w:type="spellStart"/>
        <w:r w:rsidRPr="0068108E">
          <w:rPr>
            <w:rFonts w:asciiTheme="minorHAnsi" w:hAnsiTheme="minorHAnsi" w:cstheme="minorHAnsi"/>
            <w:sz w:val="22"/>
            <w:szCs w:val="22"/>
          </w:rPr>
          <w:t>κορ</w:t>
        </w:r>
        <w:r>
          <w:rPr>
            <w:rFonts w:asciiTheme="minorHAnsi" w:hAnsiTheme="minorHAnsi" w:cstheme="minorHAnsi"/>
            <w:sz w:val="22"/>
            <w:szCs w:val="22"/>
          </w:rPr>
          <w:t>ωνοϊο</w:t>
        </w:r>
        <w:r w:rsidRPr="0068108E">
          <w:rPr>
            <w:rFonts w:asciiTheme="minorHAnsi" w:hAnsiTheme="minorHAnsi" w:cstheme="minorHAnsi"/>
            <w:sz w:val="22"/>
            <w:szCs w:val="22"/>
          </w:rPr>
          <w:t>ύ</w:t>
        </w:r>
        <w:proofErr w:type="spellEnd"/>
        <w:r w:rsidRPr="0068108E">
          <w:rPr>
            <w:rFonts w:asciiTheme="minorHAnsi" w:hAnsiTheme="minorHAnsi" w:cstheme="minorHAnsi"/>
            <w:sz w:val="22"/>
            <w:szCs w:val="22"/>
          </w:rPr>
          <w:t xml:space="preserve"> </w:t>
        </w:r>
        <w:r w:rsidRPr="0068108E">
          <w:rPr>
            <w:rFonts w:asciiTheme="minorHAnsi" w:hAnsiTheme="minorHAnsi" w:cstheme="minorHAnsi"/>
            <w:sz w:val="22"/>
            <w:szCs w:val="22"/>
            <w:lang w:val="en-US"/>
          </w:rPr>
          <w:t>COVID</w:t>
        </w:r>
        <w:r w:rsidRPr="0068108E">
          <w:rPr>
            <w:rFonts w:asciiTheme="minorHAnsi" w:hAnsiTheme="minorHAnsi" w:cstheme="minorHAnsi"/>
            <w:sz w:val="22"/>
            <w:szCs w:val="22"/>
          </w:rPr>
          <w:t xml:space="preserve">-19, βάσει ΚΑΔ κύριας δραστηριότητας ή δευτερεύουσας </w:t>
        </w:r>
        <w:r>
          <w:rPr>
            <w:rFonts w:asciiTheme="minorHAnsi" w:hAnsiTheme="minorHAnsi" w:cstheme="minorHAnsi"/>
            <w:sz w:val="22"/>
            <w:szCs w:val="22"/>
          </w:rPr>
          <w:t xml:space="preserve">δραστηριότητας </w:t>
        </w:r>
        <w:r w:rsidRPr="0068108E">
          <w:rPr>
            <w:rFonts w:asciiTheme="minorHAnsi" w:hAnsiTheme="minorHAnsi" w:cstheme="minorHAnsi"/>
            <w:sz w:val="22"/>
            <w:szCs w:val="22"/>
          </w:rPr>
          <w:t xml:space="preserve">βάσει των ακαθάριστων εσόδων έτους 2018, </w:t>
        </w:r>
        <w:r w:rsidRPr="0072758A">
          <w:rPr>
            <w:rFonts w:asciiTheme="minorHAnsi" w:hAnsiTheme="minorHAnsi" w:cstheme="minorHAnsi"/>
            <w:b/>
            <w:sz w:val="22"/>
            <w:szCs w:val="22"/>
          </w:rPr>
          <w:t>δύνανται να αναστέλλουν</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τις συμβάσεις μέρους ή του συνόλου των εργαζομένων</w:t>
        </w:r>
        <w:r w:rsidRPr="0068108E">
          <w:rPr>
            <w:rFonts w:asciiTheme="minorHAnsi" w:hAnsiTheme="minorHAnsi" w:cstheme="minorHAnsi"/>
            <w:sz w:val="22"/>
            <w:szCs w:val="22"/>
          </w:rPr>
          <w:t xml:space="preserve"> που εργάζονται σε </w:t>
        </w:r>
        <w:r>
          <w:rPr>
            <w:rFonts w:asciiTheme="minorHAnsi" w:hAnsiTheme="minorHAnsi" w:cstheme="minorHAnsi"/>
            <w:sz w:val="22"/>
            <w:szCs w:val="22"/>
          </w:rPr>
          <w:t>αυτούς</w:t>
        </w:r>
        <w:r w:rsidRPr="0068108E">
          <w:rPr>
            <w:rFonts w:asciiTheme="minorHAnsi" w:hAnsiTheme="minorHAnsi" w:cstheme="minorHAnsi"/>
            <w:sz w:val="22"/>
            <w:szCs w:val="22"/>
          </w:rPr>
          <w:t xml:space="preserve"> κατά </w:t>
        </w:r>
        <w:r>
          <w:rPr>
            <w:rFonts w:asciiTheme="minorHAnsi" w:hAnsiTheme="minorHAnsi" w:cstheme="minorHAnsi"/>
            <w:sz w:val="22"/>
            <w:szCs w:val="22"/>
          </w:rPr>
          <w:t>τις</w:t>
        </w:r>
        <w:r w:rsidRPr="0068108E">
          <w:rPr>
            <w:rFonts w:asciiTheme="minorHAnsi" w:hAnsiTheme="minorHAnsi" w:cstheme="minorHAnsi"/>
            <w:sz w:val="22"/>
            <w:szCs w:val="22"/>
          </w:rPr>
          <w:t xml:space="preserve"> 21.03.2020 και για συνεχόμενο ανέκκλητο χρονικό διάστημα 45 ημερολογιακών ημερών. </w:t>
        </w:r>
      </w:ins>
    </w:p>
    <w:p w:rsidR="0060643E" w:rsidRPr="0068108E" w:rsidRDefault="0060643E" w:rsidP="0060643E">
      <w:pPr>
        <w:pStyle w:val="Web"/>
        <w:spacing w:before="150" w:beforeAutospacing="0" w:after="150" w:afterAutospacing="0" w:line="276" w:lineRule="auto"/>
        <w:ind w:left="720"/>
        <w:jc w:val="both"/>
        <w:textAlignment w:val="baseline"/>
        <w:rPr>
          <w:ins w:id="48" w:author="User" w:date="2020-04-09T21:17:00Z"/>
          <w:rFonts w:asciiTheme="minorHAnsi" w:hAnsiTheme="minorHAnsi" w:cstheme="minorHAnsi"/>
          <w:sz w:val="22"/>
          <w:szCs w:val="22"/>
        </w:rPr>
      </w:pPr>
      <w:ins w:id="49" w:author="User" w:date="2020-04-09T21:17:00Z">
        <w:r w:rsidRPr="0068108E">
          <w:rPr>
            <w:rFonts w:asciiTheme="minorHAnsi" w:hAnsiTheme="minorHAnsi" w:cstheme="minorHAnsi"/>
            <w:b/>
            <w:sz w:val="22"/>
            <w:szCs w:val="22"/>
            <w:lang w:val="en-US"/>
          </w:rPr>
          <w:t>ii</w:t>
        </w:r>
        <w:r w:rsidRPr="0068108E">
          <w:rPr>
            <w:rFonts w:asciiTheme="minorHAnsi" w:hAnsiTheme="minorHAnsi" w:cstheme="minorHAnsi"/>
            <w:b/>
            <w:sz w:val="22"/>
            <w:szCs w:val="22"/>
          </w:rPr>
          <w:t>.</w:t>
        </w:r>
        <w:r w:rsidRPr="0068108E">
          <w:rPr>
            <w:rFonts w:asciiTheme="minorHAnsi" w:hAnsiTheme="minorHAnsi" w:cstheme="minorHAnsi"/>
            <w:sz w:val="22"/>
            <w:szCs w:val="22"/>
          </w:rPr>
          <w:t xml:space="preserve"> </w:t>
        </w:r>
        <w:r>
          <w:rPr>
            <w:rFonts w:asciiTheme="minorHAnsi" w:hAnsiTheme="minorHAnsi" w:cstheme="minorHAnsi"/>
            <w:sz w:val="22"/>
            <w:szCs w:val="22"/>
          </w:rPr>
          <w:t>Ο</w:t>
        </w:r>
        <w:r w:rsidRPr="0068108E">
          <w:rPr>
            <w:rFonts w:asciiTheme="minorHAnsi" w:hAnsiTheme="minorHAnsi" w:cstheme="minorHAnsi"/>
            <w:sz w:val="22"/>
            <w:szCs w:val="22"/>
          </w:rPr>
          <w:t xml:space="preserve">ι συμβάσεις εξαρτημένης εργασίας ορισμένου χρόνου που δεν έχουν λήξει μέχρι </w:t>
        </w:r>
        <w:r>
          <w:rPr>
            <w:rFonts w:asciiTheme="minorHAnsi" w:hAnsiTheme="minorHAnsi" w:cstheme="minorHAnsi"/>
            <w:sz w:val="22"/>
            <w:szCs w:val="22"/>
          </w:rPr>
          <w:t>τις</w:t>
        </w:r>
        <w:r w:rsidRPr="0068108E">
          <w:rPr>
            <w:rFonts w:asciiTheme="minorHAnsi" w:hAnsiTheme="minorHAnsi" w:cstheme="minorHAnsi"/>
            <w:sz w:val="22"/>
            <w:szCs w:val="22"/>
          </w:rPr>
          <w:t xml:space="preserve"> 21.03.2020 </w:t>
        </w:r>
        <w:r w:rsidRPr="0072758A">
          <w:rPr>
            <w:rFonts w:asciiTheme="minorHAnsi" w:hAnsiTheme="minorHAnsi" w:cstheme="minorHAnsi"/>
            <w:b/>
            <w:sz w:val="22"/>
            <w:szCs w:val="22"/>
          </w:rPr>
          <w:t>μπορούν να τίθενται σε αναστολή</w:t>
        </w:r>
        <w:r w:rsidRPr="0068108E">
          <w:rPr>
            <w:rFonts w:asciiTheme="minorHAnsi" w:hAnsiTheme="minorHAnsi" w:cstheme="minorHAnsi"/>
            <w:sz w:val="22"/>
            <w:szCs w:val="22"/>
          </w:rPr>
          <w:t xml:space="preserve">. Μετά το πέρας του διαστήματος της αναστολής, η σύμβαση εργασίας συνεχίζεται για τον συμφωνηθέντα χρόνο που υπολείπεται. </w:t>
        </w:r>
      </w:ins>
    </w:p>
    <w:p w:rsidR="0060643E" w:rsidRDefault="0060643E" w:rsidP="0060643E">
      <w:pPr>
        <w:pStyle w:val="Web"/>
        <w:spacing w:before="150" w:beforeAutospacing="0" w:after="150" w:afterAutospacing="0" w:line="276" w:lineRule="auto"/>
        <w:jc w:val="both"/>
        <w:textAlignment w:val="baseline"/>
        <w:rPr>
          <w:ins w:id="50" w:author="User" w:date="2020-04-09T21:17:00Z"/>
          <w:rFonts w:asciiTheme="minorHAnsi" w:hAnsiTheme="minorHAnsi" w:cstheme="minorHAnsi"/>
          <w:sz w:val="22"/>
          <w:szCs w:val="22"/>
        </w:rPr>
      </w:pPr>
      <w:ins w:id="51" w:author="User" w:date="2020-04-09T21:17:00Z">
        <w:r w:rsidRPr="0068108E">
          <w:rPr>
            <w:rFonts w:asciiTheme="minorHAnsi" w:hAnsiTheme="minorHAnsi" w:cstheme="minorHAnsi"/>
            <w:sz w:val="22"/>
            <w:szCs w:val="22"/>
          </w:rPr>
          <w:t xml:space="preserve">Το μέτρο της αναστολής των συμβάσεων εργασίας </w:t>
        </w:r>
        <w:r w:rsidRPr="0072758A">
          <w:rPr>
            <w:rFonts w:asciiTheme="minorHAnsi" w:hAnsiTheme="minorHAnsi" w:cstheme="minorHAnsi"/>
            <w:b/>
            <w:sz w:val="22"/>
            <w:szCs w:val="22"/>
          </w:rPr>
          <w:t>μπορεί να εφαρμοστεί</w:t>
        </w:r>
        <w:r w:rsidRPr="0068108E">
          <w:rPr>
            <w:rFonts w:asciiTheme="minorHAnsi" w:hAnsiTheme="minorHAnsi" w:cstheme="minorHAnsi"/>
            <w:sz w:val="22"/>
            <w:szCs w:val="22"/>
          </w:rPr>
          <w:t> από 21.03.2020 μέχρι και την 20.04.2020</w:t>
        </w:r>
        <w:r>
          <w:rPr>
            <w:rFonts w:asciiTheme="minorHAnsi" w:hAnsiTheme="minorHAnsi" w:cstheme="minorHAnsi"/>
            <w:sz w:val="22"/>
            <w:szCs w:val="22"/>
          </w:rPr>
          <w:t>,</w:t>
        </w:r>
        <w:r w:rsidRPr="0068108E">
          <w:rPr>
            <w:rFonts w:asciiTheme="minorHAnsi" w:hAnsiTheme="minorHAnsi" w:cstheme="minorHAnsi"/>
            <w:sz w:val="22"/>
            <w:szCs w:val="22"/>
          </w:rPr>
          <w:t xml:space="preserve"> σταδιακά και για διαφορετικό αριθμό εργαζομένων, πάντοτε όμως για συνεχόμενο ανέκκλητο χρονικό διάστημα 45 ημερολογιακών ημερών από την ημερομηνία εφαρμογής του</w:t>
        </w:r>
        <w:r>
          <w:rPr>
            <w:rFonts w:asciiTheme="minorHAnsi" w:hAnsiTheme="minorHAnsi" w:cstheme="minorHAnsi"/>
            <w:sz w:val="22"/>
            <w:szCs w:val="22"/>
          </w:rPr>
          <w:t>.</w:t>
        </w:r>
      </w:ins>
    </w:p>
    <w:p w:rsidR="0060643E" w:rsidRDefault="0060643E" w:rsidP="0060643E">
      <w:pPr>
        <w:pStyle w:val="Web"/>
        <w:spacing w:before="150" w:beforeAutospacing="0" w:after="150" w:afterAutospacing="0" w:line="276" w:lineRule="auto"/>
        <w:jc w:val="both"/>
        <w:textAlignment w:val="baseline"/>
        <w:rPr>
          <w:ins w:id="52" w:author="User" w:date="2020-04-09T21:17:00Z"/>
          <w:rFonts w:asciiTheme="minorHAnsi" w:hAnsiTheme="minorHAnsi" w:cstheme="minorHAnsi"/>
          <w:b/>
          <w:sz w:val="22"/>
          <w:szCs w:val="22"/>
        </w:rPr>
      </w:pPr>
    </w:p>
    <w:p w:rsidR="0060643E" w:rsidRDefault="0060643E" w:rsidP="0060643E">
      <w:pPr>
        <w:pStyle w:val="Web"/>
        <w:spacing w:before="150" w:beforeAutospacing="0" w:after="150" w:afterAutospacing="0" w:line="276" w:lineRule="auto"/>
        <w:jc w:val="both"/>
        <w:textAlignment w:val="baseline"/>
        <w:rPr>
          <w:ins w:id="53" w:author="User" w:date="2020-04-09T21:17:00Z"/>
          <w:rFonts w:asciiTheme="minorHAnsi" w:hAnsiTheme="minorHAnsi" w:cstheme="minorHAnsi"/>
          <w:b/>
          <w:sz w:val="22"/>
          <w:szCs w:val="22"/>
        </w:rPr>
      </w:pPr>
      <w:ins w:id="54" w:author="User" w:date="2020-04-09T21:17:00Z">
        <w:r w:rsidRPr="00751A20">
          <w:rPr>
            <w:rFonts w:asciiTheme="minorHAnsi" w:hAnsiTheme="minorHAnsi" w:cstheme="minorHAnsi"/>
            <w:b/>
            <w:sz w:val="22"/>
            <w:szCs w:val="22"/>
          </w:rPr>
          <w:t xml:space="preserve">Γ. </w:t>
        </w:r>
        <w:r>
          <w:rPr>
            <w:rFonts w:asciiTheme="minorHAnsi" w:hAnsiTheme="minorHAnsi" w:cstheme="minorHAnsi"/>
            <w:b/>
            <w:sz w:val="22"/>
            <w:szCs w:val="22"/>
          </w:rPr>
          <w:t>ΣΕ ΑΚΤΟΠΛΟΙΚΕΣ ΕΠΙΧΕΙΡΗΣΕΙΣ-ΠΛΟΙΟΚΤΗΤΕΣ- ΕΦΟΠΛΙΣΤΕΣ</w:t>
        </w:r>
      </w:ins>
    </w:p>
    <w:p w:rsidR="0060643E" w:rsidRDefault="0060643E" w:rsidP="0060643E">
      <w:pPr>
        <w:pStyle w:val="Web"/>
        <w:spacing w:before="150" w:beforeAutospacing="0" w:after="150" w:afterAutospacing="0" w:line="276" w:lineRule="auto"/>
        <w:ind w:left="360"/>
        <w:jc w:val="both"/>
        <w:textAlignment w:val="baseline"/>
        <w:rPr>
          <w:ins w:id="55" w:author="User" w:date="2020-04-09T21:17:00Z"/>
          <w:rFonts w:asciiTheme="minorHAnsi" w:hAnsiTheme="minorHAnsi" w:cstheme="minorHAnsi"/>
          <w:sz w:val="22"/>
          <w:szCs w:val="22"/>
        </w:rPr>
      </w:pPr>
      <w:ins w:id="56" w:author="User" w:date="2020-04-09T21:17:00Z">
        <w:r w:rsidRPr="00751A20">
          <w:rPr>
            <w:rFonts w:asciiTheme="minorHAnsi" w:hAnsiTheme="minorHAnsi" w:cstheme="minorHAnsi"/>
            <w:b/>
            <w:sz w:val="22"/>
            <w:szCs w:val="22"/>
          </w:rPr>
          <w:t>Οι ακτοπλο</w:t>
        </w:r>
        <w:r>
          <w:rPr>
            <w:rFonts w:asciiTheme="minorHAnsi" w:hAnsiTheme="minorHAnsi" w:cstheme="minorHAnsi"/>
            <w:b/>
            <w:sz w:val="22"/>
            <w:szCs w:val="22"/>
          </w:rPr>
          <w:t>ϊ</w:t>
        </w:r>
        <w:r w:rsidRPr="00751A20">
          <w:rPr>
            <w:rFonts w:asciiTheme="minorHAnsi" w:hAnsiTheme="minorHAnsi" w:cstheme="minorHAnsi"/>
            <w:b/>
            <w:sz w:val="22"/>
            <w:szCs w:val="22"/>
          </w:rPr>
          <w:t>κές επιχειρήσεις-πλοιοκτήτες</w:t>
        </w:r>
        <w:r>
          <w:rPr>
            <w:rFonts w:asciiTheme="minorHAnsi" w:hAnsiTheme="minorHAnsi" w:cstheme="minorHAnsi"/>
            <w:b/>
            <w:sz w:val="22"/>
            <w:szCs w:val="22"/>
          </w:rPr>
          <w:t>-</w:t>
        </w:r>
        <w:r w:rsidRPr="00751A20">
          <w:rPr>
            <w:rFonts w:asciiTheme="minorHAnsi" w:hAnsiTheme="minorHAnsi" w:cstheme="minorHAnsi"/>
            <w:b/>
            <w:sz w:val="22"/>
            <w:szCs w:val="22"/>
          </w:rPr>
          <w:t xml:space="preserve">εφοπλιστές που πλήττονται σημαντικά </w:t>
        </w:r>
        <w:r>
          <w:rPr>
            <w:rFonts w:asciiTheme="minorHAnsi" w:hAnsiTheme="minorHAnsi" w:cstheme="minorHAnsi"/>
            <w:sz w:val="22"/>
            <w:szCs w:val="22"/>
          </w:rPr>
          <w:t>από τις αρνητικές συνέπειες</w:t>
        </w:r>
        <w:r w:rsidRPr="00751A20">
          <w:rPr>
            <w:rFonts w:asciiTheme="minorHAnsi" w:hAnsiTheme="minorHAnsi" w:cstheme="minorHAnsi"/>
            <w:sz w:val="22"/>
            <w:szCs w:val="22"/>
          </w:rPr>
          <w:t xml:space="preserve"> της πανδημίας του </w:t>
        </w:r>
        <w:proofErr w:type="spellStart"/>
        <w:r>
          <w:rPr>
            <w:rFonts w:asciiTheme="minorHAnsi" w:hAnsiTheme="minorHAnsi" w:cstheme="minorHAnsi"/>
            <w:sz w:val="22"/>
            <w:szCs w:val="22"/>
          </w:rPr>
          <w:t>κορωνοϊού</w:t>
        </w:r>
        <w:proofErr w:type="spellEnd"/>
        <w:r w:rsidRPr="00751A20">
          <w:rPr>
            <w:rFonts w:asciiTheme="minorHAnsi" w:hAnsiTheme="minorHAnsi" w:cstheme="minorHAnsi"/>
            <w:sz w:val="22"/>
            <w:szCs w:val="22"/>
          </w:rPr>
          <w:t xml:space="preserve"> </w:t>
        </w:r>
        <w:r w:rsidRPr="00751A20">
          <w:rPr>
            <w:rFonts w:asciiTheme="minorHAnsi" w:hAnsiTheme="minorHAnsi" w:cstheme="minorHAnsi"/>
            <w:sz w:val="22"/>
            <w:szCs w:val="22"/>
            <w:lang w:val="en-US"/>
          </w:rPr>
          <w:t>COVID</w:t>
        </w:r>
        <w:r w:rsidRPr="00751A20">
          <w:rPr>
            <w:rFonts w:asciiTheme="minorHAnsi" w:hAnsiTheme="minorHAnsi" w:cstheme="minorHAnsi"/>
            <w:sz w:val="22"/>
            <w:szCs w:val="22"/>
          </w:rPr>
          <w:t>-19 και έχουν διακόψει από την 1</w:t>
        </w:r>
        <w:r w:rsidRPr="0072758A">
          <w:rPr>
            <w:rFonts w:asciiTheme="minorHAnsi" w:hAnsiTheme="minorHAnsi" w:cstheme="minorHAnsi"/>
            <w:sz w:val="22"/>
            <w:szCs w:val="22"/>
          </w:rPr>
          <w:t>η</w:t>
        </w:r>
        <w:r w:rsidRPr="00751A20">
          <w:rPr>
            <w:rFonts w:asciiTheme="minorHAnsi" w:hAnsiTheme="minorHAnsi" w:cstheme="minorHAnsi"/>
            <w:sz w:val="22"/>
            <w:szCs w:val="22"/>
          </w:rPr>
          <w:t xml:space="preserve"> Μαρτίου 2020 ή πρόκειται να διακόψουν την εκτέλεση </w:t>
        </w:r>
        <w:proofErr w:type="spellStart"/>
        <w:r w:rsidRPr="00751A20">
          <w:rPr>
            <w:rFonts w:asciiTheme="minorHAnsi" w:hAnsiTheme="minorHAnsi" w:cstheme="minorHAnsi"/>
            <w:sz w:val="22"/>
            <w:szCs w:val="22"/>
          </w:rPr>
          <w:t>δρομολογιακών</w:t>
        </w:r>
        <w:proofErr w:type="spellEnd"/>
        <w:r w:rsidRPr="00751A20">
          <w:rPr>
            <w:rFonts w:asciiTheme="minorHAnsi" w:hAnsiTheme="minorHAnsi" w:cstheme="minorHAnsi"/>
            <w:sz w:val="22"/>
            <w:szCs w:val="22"/>
          </w:rPr>
          <w:t xml:space="preserve"> πλόων πλοίων τους ή δεν έχουν εκκινήσει αυτούς στο πλαίσιο </w:t>
        </w:r>
        <w:proofErr w:type="spellStart"/>
        <w:r w:rsidRPr="00751A20">
          <w:rPr>
            <w:rFonts w:asciiTheme="minorHAnsi" w:hAnsiTheme="minorHAnsi" w:cstheme="minorHAnsi"/>
            <w:sz w:val="22"/>
            <w:szCs w:val="22"/>
          </w:rPr>
          <w:t>δρομολογιακών</w:t>
        </w:r>
        <w:proofErr w:type="spellEnd"/>
        <w:r w:rsidRPr="00751A20">
          <w:rPr>
            <w:rFonts w:asciiTheme="minorHAnsi" w:hAnsiTheme="minorHAnsi" w:cstheme="minorHAnsi"/>
            <w:sz w:val="22"/>
            <w:szCs w:val="22"/>
          </w:rPr>
          <w:t xml:space="preserve"> υποχρεώσεων των πλοίων τους για τους μήνες Μάρτιο και Απρίλιο 2020 και έχουν προβεί στην έκδοση ναυτολογίου</w:t>
        </w:r>
        <w:r>
          <w:rPr>
            <w:rFonts w:asciiTheme="minorHAnsi" w:hAnsiTheme="minorHAnsi" w:cstheme="minorHAnsi"/>
            <w:sz w:val="22"/>
            <w:szCs w:val="22"/>
          </w:rPr>
          <w:t>,</w:t>
        </w:r>
        <w:r w:rsidRPr="00751A20">
          <w:rPr>
            <w:rFonts w:asciiTheme="minorHAnsi" w:hAnsiTheme="minorHAnsi" w:cstheme="minorHAnsi"/>
            <w:sz w:val="22"/>
            <w:szCs w:val="22"/>
          </w:rPr>
          <w:t xml:space="preserve"> </w:t>
        </w:r>
        <w:r w:rsidRPr="001D2367">
          <w:rPr>
            <w:rFonts w:asciiTheme="minorHAnsi" w:hAnsiTheme="minorHAnsi" w:cstheme="minorHAnsi"/>
            <w:b/>
            <w:sz w:val="22"/>
            <w:szCs w:val="22"/>
          </w:rPr>
          <w:t>δύνανται να αναστέλλουν</w:t>
        </w:r>
        <w:r w:rsidRPr="00751A20">
          <w:rPr>
            <w:rFonts w:asciiTheme="minorHAnsi" w:hAnsiTheme="minorHAnsi" w:cstheme="minorHAnsi"/>
            <w:sz w:val="22"/>
            <w:szCs w:val="22"/>
          </w:rPr>
          <w:t xml:space="preserve"> τις συμβάσεις ναυτολόγησης ναυτικών που δεν απαιτούνται ως προσωπικό ασφαλείας επί πλοίου</w:t>
        </w:r>
        <w:r>
          <w:rPr>
            <w:rFonts w:asciiTheme="minorHAnsi" w:hAnsiTheme="minorHAnsi" w:cstheme="minorHAnsi"/>
            <w:sz w:val="22"/>
            <w:szCs w:val="22"/>
          </w:rPr>
          <w:t>.</w:t>
        </w:r>
      </w:ins>
    </w:p>
    <w:p w:rsidR="0060643E" w:rsidRPr="00BD41B2" w:rsidRDefault="0060643E" w:rsidP="0060643E">
      <w:pPr>
        <w:pStyle w:val="Web"/>
        <w:spacing w:before="0" w:beforeAutospacing="0" w:after="0" w:afterAutospacing="0" w:line="276" w:lineRule="auto"/>
        <w:jc w:val="center"/>
        <w:textAlignment w:val="baseline"/>
        <w:rPr>
          <w:ins w:id="57" w:author="User" w:date="2020-04-09T21:17:00Z"/>
          <w:rFonts w:asciiTheme="minorHAnsi" w:hAnsiTheme="minorHAnsi"/>
          <w:b/>
          <w:bCs/>
          <w:sz w:val="22"/>
          <w:szCs w:val="22"/>
        </w:rPr>
      </w:pPr>
    </w:p>
    <w:p w:rsidR="0060643E" w:rsidRDefault="0060643E" w:rsidP="0060643E">
      <w:pPr>
        <w:pStyle w:val="Web"/>
        <w:numPr>
          <w:ilvl w:val="0"/>
          <w:numId w:val="13"/>
        </w:numPr>
        <w:spacing w:before="150" w:beforeAutospacing="0" w:after="150" w:afterAutospacing="0" w:line="276" w:lineRule="auto"/>
        <w:jc w:val="center"/>
        <w:textAlignment w:val="baseline"/>
        <w:rPr>
          <w:ins w:id="58" w:author="User" w:date="2020-04-09T21:17:00Z"/>
          <w:rFonts w:asciiTheme="minorHAnsi" w:hAnsiTheme="minorHAnsi" w:cstheme="minorHAnsi"/>
          <w:b/>
          <w:sz w:val="22"/>
          <w:szCs w:val="22"/>
        </w:rPr>
      </w:pPr>
      <w:ins w:id="59" w:author="User" w:date="2020-04-09T21:17:00Z">
        <w:r>
          <w:rPr>
            <w:rFonts w:asciiTheme="minorHAnsi" w:hAnsiTheme="minorHAnsi" w:cstheme="minorHAnsi"/>
            <w:b/>
            <w:sz w:val="22"/>
            <w:szCs w:val="22"/>
          </w:rPr>
          <w:t>ΑΠΟΖΗΜΙΩΣΗ ΕΙΔΙΚΟΥ ΣΚΟΠΟΥ ΥΨΟΥΣ</w:t>
        </w:r>
        <w:r w:rsidRPr="00BA56BD">
          <w:rPr>
            <w:rFonts w:asciiTheme="minorHAnsi" w:hAnsiTheme="minorHAnsi" w:cstheme="minorHAnsi"/>
            <w:b/>
            <w:sz w:val="22"/>
            <w:szCs w:val="22"/>
          </w:rPr>
          <w:t xml:space="preserve"> 800</w:t>
        </w:r>
        <w:r w:rsidRPr="00BD41B2">
          <w:rPr>
            <w:rFonts w:asciiTheme="minorHAnsi" w:hAnsiTheme="minorHAnsi" w:cstheme="minorHAnsi"/>
            <w:b/>
            <w:sz w:val="22"/>
            <w:szCs w:val="22"/>
          </w:rPr>
          <w:t xml:space="preserve"> </w:t>
        </w:r>
        <w:r>
          <w:rPr>
            <w:rFonts w:asciiTheme="minorHAnsi" w:hAnsiTheme="minorHAnsi" w:cstheme="minorHAnsi"/>
            <w:b/>
            <w:sz w:val="22"/>
            <w:szCs w:val="22"/>
          </w:rPr>
          <w:t xml:space="preserve">ΕΥΡΩ </w:t>
        </w:r>
        <w:r w:rsidRPr="001D2367">
          <w:rPr>
            <w:rFonts w:asciiTheme="minorHAnsi" w:hAnsiTheme="minorHAnsi" w:cstheme="minorHAnsi"/>
            <w:sz w:val="22"/>
            <w:szCs w:val="22"/>
            <w:vertAlign w:val="superscript"/>
          </w:rPr>
          <w:t>2</w:t>
        </w:r>
      </w:ins>
    </w:p>
    <w:p w:rsidR="0060643E" w:rsidRDefault="0060643E" w:rsidP="0060643E">
      <w:pPr>
        <w:pStyle w:val="Web"/>
        <w:spacing w:before="150" w:beforeAutospacing="0" w:after="150" w:afterAutospacing="0" w:line="276" w:lineRule="auto"/>
        <w:jc w:val="both"/>
        <w:textAlignment w:val="baseline"/>
        <w:rPr>
          <w:ins w:id="60" w:author="User" w:date="2020-04-09T21:17:00Z"/>
          <w:rFonts w:asciiTheme="minorHAnsi" w:hAnsiTheme="minorHAnsi" w:cstheme="minorHAnsi"/>
          <w:sz w:val="22"/>
          <w:szCs w:val="22"/>
        </w:rPr>
      </w:pPr>
      <w:ins w:id="61" w:author="User" w:date="2020-04-09T21:17:00Z">
        <w:r w:rsidRPr="001D2367">
          <w:rPr>
            <w:rFonts w:asciiTheme="minorHAnsi" w:hAnsiTheme="minorHAnsi" w:cstheme="minorHAnsi"/>
            <w:sz w:val="22"/>
            <w:szCs w:val="22"/>
          </w:rPr>
          <w:t>Θεσπίστηκε έκτακτη οικονομική ενίσχυση (αποζημίωση ειδικού σκοπού)</w:t>
        </w:r>
        <w:r>
          <w:rPr>
            <w:rFonts w:asciiTheme="minorHAnsi" w:hAnsiTheme="minorHAnsi" w:cstheme="minorHAnsi"/>
            <w:sz w:val="22"/>
            <w:szCs w:val="22"/>
          </w:rPr>
          <w:t xml:space="preserve"> ύψους 800 ευρώ</w:t>
        </w:r>
        <w:r w:rsidRPr="001D2367">
          <w:rPr>
            <w:rFonts w:asciiTheme="minorHAnsi" w:hAnsiTheme="minorHAnsi" w:cstheme="minorHAnsi"/>
            <w:sz w:val="22"/>
            <w:szCs w:val="22"/>
          </w:rPr>
          <w:t xml:space="preserve"> </w:t>
        </w:r>
        <w:r>
          <w:rPr>
            <w:rFonts w:asciiTheme="minorHAnsi" w:hAnsiTheme="minorHAnsi" w:cstheme="minorHAnsi"/>
            <w:sz w:val="22"/>
            <w:szCs w:val="22"/>
          </w:rPr>
          <w:t xml:space="preserve"> για εργαζομένους </w:t>
        </w:r>
        <w:r w:rsidRPr="001D2367">
          <w:rPr>
            <w:rFonts w:asciiTheme="minorHAnsi" w:hAnsiTheme="minorHAnsi" w:cstheme="minorHAnsi"/>
            <w:sz w:val="22"/>
            <w:szCs w:val="22"/>
          </w:rPr>
          <w:t xml:space="preserve">σε επιχειρήσεις που πλήττονται από τα μέτρα καταπολέμησης του </w:t>
        </w:r>
        <w:proofErr w:type="spellStart"/>
        <w:r w:rsidRPr="001D2367">
          <w:rPr>
            <w:rFonts w:asciiTheme="minorHAnsi" w:hAnsiTheme="minorHAnsi" w:cstheme="minorHAnsi"/>
            <w:sz w:val="22"/>
            <w:szCs w:val="22"/>
          </w:rPr>
          <w:t>κορ</w:t>
        </w:r>
        <w:r>
          <w:rPr>
            <w:rFonts w:asciiTheme="minorHAnsi" w:hAnsiTheme="minorHAnsi" w:cstheme="minorHAnsi"/>
            <w:sz w:val="22"/>
            <w:szCs w:val="22"/>
          </w:rPr>
          <w:t>ω</w:t>
        </w:r>
        <w:r w:rsidRPr="001D2367">
          <w:rPr>
            <w:rFonts w:asciiTheme="minorHAnsi" w:hAnsiTheme="minorHAnsi" w:cstheme="minorHAnsi"/>
            <w:sz w:val="22"/>
            <w:szCs w:val="22"/>
          </w:rPr>
          <w:t>νοϊού</w:t>
        </w:r>
        <w:proofErr w:type="spellEnd"/>
        <w:r w:rsidRPr="001D2367">
          <w:rPr>
            <w:rFonts w:asciiTheme="minorHAnsi" w:hAnsiTheme="minorHAnsi" w:cstheme="minorHAnsi"/>
            <w:sz w:val="22"/>
            <w:szCs w:val="22"/>
          </w:rPr>
          <w:t>.</w:t>
        </w:r>
        <w:r w:rsidRPr="00F32653">
          <w:rPr>
            <w:rFonts w:asciiTheme="minorHAnsi" w:hAnsiTheme="minorHAnsi" w:cstheme="minorHAnsi"/>
            <w:sz w:val="22"/>
            <w:szCs w:val="22"/>
          </w:rPr>
          <w:t xml:space="preserve"> </w:t>
        </w:r>
      </w:ins>
    </w:p>
    <w:p w:rsidR="0060643E" w:rsidRPr="00F32653" w:rsidRDefault="0060643E" w:rsidP="0060643E">
      <w:pPr>
        <w:pStyle w:val="Web"/>
        <w:spacing w:before="150" w:beforeAutospacing="0" w:after="150" w:afterAutospacing="0" w:line="276" w:lineRule="auto"/>
        <w:jc w:val="both"/>
        <w:textAlignment w:val="baseline"/>
        <w:rPr>
          <w:ins w:id="62" w:author="User" w:date="2020-04-09T21:17:00Z"/>
          <w:rFonts w:asciiTheme="minorHAnsi" w:hAnsiTheme="minorHAnsi" w:cstheme="minorHAnsi"/>
          <w:sz w:val="22"/>
          <w:szCs w:val="22"/>
        </w:rPr>
      </w:pPr>
      <w:ins w:id="63" w:author="User" w:date="2020-04-09T21:17:00Z">
        <w:r>
          <w:rPr>
            <w:rFonts w:asciiTheme="minorHAnsi" w:hAnsiTheme="minorHAnsi" w:cstheme="minorHAnsi"/>
            <w:sz w:val="22"/>
            <w:szCs w:val="22"/>
            <w:lang w:val="en-US"/>
          </w:rPr>
          <w:t>I</w:t>
        </w:r>
        <w:r w:rsidRPr="001D2367">
          <w:rPr>
            <w:rFonts w:asciiTheme="minorHAnsi" w:hAnsiTheme="minorHAnsi" w:cstheme="minorHAnsi"/>
            <w:sz w:val="22"/>
            <w:szCs w:val="22"/>
          </w:rPr>
          <w:t xml:space="preserve">. </w:t>
        </w:r>
        <w:r w:rsidRPr="00F32653">
          <w:rPr>
            <w:rFonts w:asciiTheme="minorHAnsi" w:hAnsiTheme="minorHAnsi" w:cstheme="minorHAnsi"/>
            <w:sz w:val="22"/>
            <w:szCs w:val="22"/>
          </w:rPr>
          <w:t xml:space="preserve">Πιο </w:t>
        </w:r>
        <w:proofErr w:type="gramStart"/>
        <w:r w:rsidRPr="00F32653">
          <w:rPr>
            <w:rFonts w:asciiTheme="minorHAnsi" w:hAnsiTheme="minorHAnsi" w:cstheme="minorHAnsi"/>
            <w:sz w:val="22"/>
            <w:szCs w:val="22"/>
          </w:rPr>
          <w:t>συγκεκριμένα</w:t>
        </w:r>
        <w:r>
          <w:rPr>
            <w:rFonts w:asciiTheme="minorHAnsi" w:hAnsiTheme="minorHAnsi" w:cstheme="minorHAnsi"/>
            <w:sz w:val="22"/>
            <w:szCs w:val="22"/>
          </w:rPr>
          <w:t xml:space="preserve"> </w:t>
        </w:r>
        <w:r w:rsidRPr="00F32653">
          <w:rPr>
            <w:rFonts w:asciiTheme="minorHAnsi" w:hAnsiTheme="minorHAnsi" w:cstheme="minorHAnsi"/>
            <w:sz w:val="22"/>
            <w:szCs w:val="22"/>
          </w:rPr>
          <w:t>:</w:t>
        </w:r>
        <w:proofErr w:type="gramEnd"/>
        <w:r w:rsidRPr="00F32653">
          <w:rPr>
            <w:rFonts w:asciiTheme="minorHAnsi" w:hAnsiTheme="minorHAnsi" w:cstheme="minorHAnsi"/>
            <w:sz w:val="22"/>
            <w:szCs w:val="22"/>
          </w:rPr>
          <w:t xml:space="preserve"> </w:t>
        </w:r>
      </w:ins>
    </w:p>
    <w:p w:rsidR="0060643E" w:rsidRDefault="0060643E" w:rsidP="0060643E">
      <w:pPr>
        <w:pStyle w:val="Web"/>
        <w:spacing w:before="150" w:beforeAutospacing="0" w:after="150" w:afterAutospacing="0" w:line="276" w:lineRule="auto"/>
        <w:jc w:val="both"/>
        <w:textAlignment w:val="baseline"/>
        <w:rPr>
          <w:ins w:id="64" w:author="User" w:date="2020-04-09T21:17:00Z"/>
          <w:rFonts w:asciiTheme="minorHAnsi" w:hAnsiTheme="minorHAnsi" w:cstheme="minorHAnsi"/>
          <w:b/>
          <w:sz w:val="22"/>
          <w:szCs w:val="22"/>
        </w:rPr>
      </w:pPr>
      <w:ins w:id="65" w:author="User" w:date="2020-04-09T21:17:00Z">
        <w:r w:rsidRPr="0068108E">
          <w:rPr>
            <w:rFonts w:asciiTheme="minorHAnsi" w:hAnsiTheme="minorHAnsi" w:cstheme="minorHAnsi"/>
            <w:b/>
            <w:sz w:val="22"/>
            <w:szCs w:val="22"/>
          </w:rPr>
          <w:t>Α.</w:t>
        </w:r>
        <w:r>
          <w:rPr>
            <w:rFonts w:asciiTheme="minorHAnsi" w:hAnsiTheme="minorHAnsi" w:cstheme="minorHAnsi"/>
            <w:b/>
            <w:sz w:val="22"/>
            <w:szCs w:val="22"/>
          </w:rPr>
          <w:t xml:space="preserve"> ΣΕ ΕΠΙΧΕΙΡΗΣΕΙΣ ΠΟΥ ΕΧΕΙ ΑΝΑΣΤΑΛΕΙ Η ΛΕΙΤΟΥΡΓΙΑ ΤΟΥΣ ΜΕ ΕΝΤΟΛΗ ΔΗΜΟΣΙΑΣ ΑΡΧΗΣ </w:t>
        </w:r>
      </w:ins>
    </w:p>
    <w:p w:rsidR="0060643E" w:rsidRDefault="0060643E" w:rsidP="0060643E">
      <w:pPr>
        <w:pStyle w:val="Web"/>
        <w:spacing w:before="150" w:beforeAutospacing="0" w:after="150" w:afterAutospacing="0" w:line="276" w:lineRule="auto"/>
        <w:jc w:val="both"/>
        <w:textAlignment w:val="baseline"/>
        <w:rPr>
          <w:ins w:id="66" w:author="User" w:date="2020-04-09T21:17:00Z"/>
          <w:rFonts w:asciiTheme="minorHAnsi" w:hAnsiTheme="minorHAnsi" w:cstheme="minorHAnsi"/>
          <w:b/>
          <w:sz w:val="22"/>
          <w:szCs w:val="22"/>
        </w:rPr>
      </w:pPr>
      <w:ins w:id="67" w:author="User" w:date="2020-04-09T21:17:00Z">
        <w:r>
          <w:rPr>
            <w:rFonts w:asciiTheme="minorHAnsi" w:hAnsiTheme="minorHAnsi" w:cstheme="minorHAnsi"/>
            <w:b/>
            <w:sz w:val="22"/>
            <w:szCs w:val="22"/>
          </w:rPr>
          <w:t>Δικαιούχοι είναι :</w:t>
        </w:r>
      </w:ins>
    </w:p>
    <w:p w:rsidR="0060643E" w:rsidRDefault="0060643E" w:rsidP="0060643E">
      <w:pPr>
        <w:pStyle w:val="Web"/>
        <w:spacing w:before="150" w:beforeAutospacing="0" w:after="150" w:afterAutospacing="0" w:line="276" w:lineRule="auto"/>
        <w:ind w:left="720" w:firstLine="60"/>
        <w:jc w:val="both"/>
        <w:textAlignment w:val="baseline"/>
        <w:rPr>
          <w:ins w:id="68" w:author="User" w:date="2020-04-09T21:17:00Z"/>
          <w:rFonts w:asciiTheme="minorHAnsi" w:hAnsiTheme="minorHAnsi" w:cstheme="minorHAnsi"/>
          <w:sz w:val="22"/>
          <w:szCs w:val="22"/>
        </w:rPr>
      </w:pPr>
      <w:proofErr w:type="spellStart"/>
      <w:proofErr w:type="gramStart"/>
      <w:ins w:id="69" w:author="User" w:date="2020-04-09T21:17:00Z">
        <w:r>
          <w:rPr>
            <w:rFonts w:asciiTheme="minorHAnsi" w:hAnsiTheme="minorHAnsi" w:cstheme="minorHAnsi"/>
            <w:sz w:val="22"/>
            <w:szCs w:val="22"/>
            <w:lang w:val="en-US"/>
          </w:rPr>
          <w:t>i</w:t>
        </w:r>
        <w:proofErr w:type="spellEnd"/>
        <w:proofErr w:type="gramEnd"/>
        <w:r w:rsidRPr="001D2367">
          <w:rPr>
            <w:rFonts w:asciiTheme="minorHAnsi" w:hAnsiTheme="minorHAnsi" w:cstheme="minorHAnsi"/>
            <w:sz w:val="22"/>
            <w:szCs w:val="22"/>
          </w:rPr>
          <w:t xml:space="preserve">. </w:t>
        </w:r>
        <w:r w:rsidRPr="0068108E">
          <w:rPr>
            <w:rFonts w:asciiTheme="minorHAnsi" w:hAnsiTheme="minorHAnsi" w:cstheme="minorHAnsi"/>
            <w:sz w:val="22"/>
            <w:szCs w:val="22"/>
          </w:rPr>
          <w:t>Οι εργαζόμενοι των οποίων η σύμβαση εργασίας τελεί σε αναστολή</w:t>
        </w:r>
        <w:r>
          <w:rPr>
            <w:rFonts w:asciiTheme="minorHAnsi" w:hAnsiTheme="minorHAnsi" w:cstheme="minorHAnsi"/>
            <w:sz w:val="22"/>
            <w:szCs w:val="22"/>
          </w:rPr>
          <w:t>. Οι εν λόγω εργαζόμενοι</w:t>
        </w:r>
        <w:r w:rsidRPr="0068108E">
          <w:rPr>
            <w:rFonts w:asciiTheme="minorHAnsi" w:hAnsiTheme="minorHAnsi" w:cstheme="minorHAnsi"/>
            <w:sz w:val="22"/>
            <w:szCs w:val="22"/>
          </w:rPr>
          <w:t xml:space="preserve"> λαμβάνουν ως έκτακτη οικονομική ενίσχυση αποζημίωση ειδικού σκοπού ύψους 800</w:t>
        </w:r>
        <w:r>
          <w:rPr>
            <w:rFonts w:asciiTheme="minorHAnsi" w:hAnsiTheme="minorHAnsi" w:cstheme="minorHAnsi"/>
            <w:sz w:val="22"/>
            <w:szCs w:val="22"/>
          </w:rPr>
          <w:t xml:space="preserve"> ευρώ</w:t>
        </w:r>
        <w:r w:rsidRPr="0068108E">
          <w:rPr>
            <w:rFonts w:asciiTheme="minorHAnsi" w:hAnsiTheme="minorHAnsi" w:cstheme="minorHAnsi"/>
            <w:sz w:val="22"/>
            <w:szCs w:val="22"/>
          </w:rPr>
          <w:t xml:space="preserve">, η οποία καλύπτει χρονικό διάστημα 45 ημερολογιακών </w:t>
        </w:r>
        <w:r w:rsidRPr="0068108E">
          <w:rPr>
            <w:rFonts w:asciiTheme="minorHAnsi" w:hAnsiTheme="minorHAnsi" w:cstheme="minorHAnsi"/>
            <w:sz w:val="22"/>
            <w:szCs w:val="22"/>
          </w:rPr>
          <w:lastRenderedPageBreak/>
          <w:t>ημερών,</w:t>
        </w:r>
        <w:r>
          <w:rPr>
            <w:rFonts w:asciiTheme="minorHAnsi" w:hAnsiTheme="minorHAnsi" w:cstheme="minorHAnsi"/>
            <w:sz w:val="22"/>
            <w:szCs w:val="22"/>
          </w:rPr>
          <w:t xml:space="preserve"> </w:t>
        </w:r>
        <w:r w:rsidRPr="0068108E">
          <w:rPr>
            <w:rFonts w:asciiTheme="minorHAnsi" w:hAnsiTheme="minorHAnsi" w:cstheme="minorHAnsi"/>
            <w:sz w:val="22"/>
            <w:szCs w:val="22"/>
          </w:rPr>
          <w:t xml:space="preserve">εφόσον δεν έχουν άλλη σύμβαση εξαρτημένης εργασίας σε άλλον εργοδότη. Σε περίπτωση που οι εργαζόμενοι απασχολούνται σε περισσότερους του ενός εργοδότες των οποίων </w:t>
        </w:r>
        <w:r>
          <w:rPr>
            <w:rFonts w:asciiTheme="minorHAnsi" w:hAnsiTheme="minorHAnsi" w:cstheme="minorHAnsi"/>
            <w:sz w:val="22"/>
            <w:szCs w:val="22"/>
          </w:rPr>
          <w:t xml:space="preserve">η λειτουργία </w:t>
        </w:r>
        <w:r w:rsidRPr="0068108E">
          <w:rPr>
            <w:rFonts w:asciiTheme="minorHAnsi" w:hAnsiTheme="minorHAnsi" w:cstheme="minorHAnsi"/>
            <w:sz w:val="22"/>
            <w:szCs w:val="22"/>
          </w:rPr>
          <w:t>έχει ανασταλεί κατόπιν εντολής δημόσιας αρχής και κατ</w:t>
        </w:r>
        <w:r>
          <w:rPr>
            <w:rFonts w:asciiTheme="minorHAnsi" w:hAnsiTheme="minorHAnsi" w:cstheme="minorHAnsi"/>
            <w:sz w:val="22"/>
            <w:szCs w:val="22"/>
          </w:rPr>
          <w:t>’</w:t>
        </w:r>
        <w:r w:rsidRPr="0068108E">
          <w:rPr>
            <w:rFonts w:asciiTheme="minorHAnsi" w:hAnsiTheme="minorHAnsi" w:cstheme="minorHAnsi"/>
            <w:sz w:val="22"/>
            <w:szCs w:val="22"/>
          </w:rPr>
          <w:t xml:space="preserve"> επέκταση οι συμβάσεις εργασίας </w:t>
        </w:r>
        <w:r>
          <w:rPr>
            <w:rFonts w:asciiTheme="minorHAnsi" w:hAnsiTheme="minorHAnsi" w:cstheme="minorHAnsi"/>
            <w:sz w:val="22"/>
            <w:szCs w:val="22"/>
          </w:rPr>
          <w:t>τους (των εργαζομένων)</w:t>
        </w:r>
        <w:r w:rsidRPr="0068108E">
          <w:rPr>
            <w:rFonts w:asciiTheme="minorHAnsi" w:hAnsiTheme="minorHAnsi" w:cstheme="minorHAnsi"/>
            <w:sz w:val="22"/>
            <w:szCs w:val="22"/>
          </w:rPr>
          <w:t xml:space="preserve"> τελούν σε αναστολή, οι εργαζόμενοι </w:t>
        </w:r>
        <w:r>
          <w:rPr>
            <w:rFonts w:asciiTheme="minorHAnsi" w:hAnsiTheme="minorHAnsi" w:cstheme="minorHAnsi"/>
            <w:sz w:val="22"/>
            <w:szCs w:val="22"/>
          </w:rPr>
          <w:t xml:space="preserve">αυτής της κατηγορίας </w:t>
        </w:r>
        <w:r w:rsidRPr="0068108E">
          <w:rPr>
            <w:rFonts w:asciiTheme="minorHAnsi" w:hAnsiTheme="minorHAnsi" w:cstheme="minorHAnsi"/>
            <w:sz w:val="22"/>
            <w:szCs w:val="22"/>
          </w:rPr>
          <w:t xml:space="preserve">επιλέγουν αποκλειστικά έναν εργοδότη προκειμένου να γίνουν δικαιούχοι της αποζημίωσης ειδικού σκοπού. </w:t>
        </w:r>
      </w:ins>
    </w:p>
    <w:p w:rsidR="0060643E" w:rsidRPr="0068108E" w:rsidRDefault="0060643E" w:rsidP="0060643E">
      <w:pPr>
        <w:pStyle w:val="Web"/>
        <w:spacing w:before="150" w:beforeAutospacing="0" w:after="150" w:afterAutospacing="0" w:line="276" w:lineRule="auto"/>
        <w:ind w:left="720"/>
        <w:jc w:val="both"/>
        <w:textAlignment w:val="baseline"/>
        <w:rPr>
          <w:ins w:id="70" w:author="User" w:date="2020-04-09T21:17:00Z"/>
          <w:rFonts w:asciiTheme="minorHAnsi" w:hAnsiTheme="minorHAnsi" w:cstheme="minorHAnsi"/>
          <w:sz w:val="22"/>
          <w:szCs w:val="22"/>
        </w:rPr>
      </w:pPr>
      <w:ins w:id="71" w:author="User" w:date="2020-04-09T21:17:00Z">
        <w:r>
          <w:rPr>
            <w:rFonts w:asciiTheme="minorHAnsi" w:hAnsiTheme="minorHAnsi" w:cstheme="minorHAnsi"/>
            <w:b/>
            <w:sz w:val="22"/>
            <w:szCs w:val="22"/>
            <w:lang w:val="en-US"/>
          </w:rPr>
          <w:t>ii</w:t>
        </w:r>
        <w:r w:rsidRPr="00F7487F">
          <w:rPr>
            <w:rFonts w:asciiTheme="minorHAnsi" w:hAnsiTheme="minorHAnsi" w:cstheme="minorHAnsi"/>
            <w:b/>
            <w:sz w:val="22"/>
            <w:szCs w:val="22"/>
          </w:rPr>
          <w:t>.</w:t>
        </w:r>
        <w:r w:rsidRPr="00F7487F">
          <w:rPr>
            <w:rFonts w:asciiTheme="minorHAnsi" w:hAnsiTheme="minorHAnsi" w:cstheme="minorHAnsi"/>
            <w:sz w:val="22"/>
            <w:szCs w:val="22"/>
          </w:rPr>
          <w:t xml:space="preserve"> </w:t>
        </w:r>
        <w:r w:rsidRPr="0068108E">
          <w:rPr>
            <w:rFonts w:asciiTheme="minorHAnsi" w:hAnsiTheme="minorHAnsi" w:cstheme="minorHAnsi"/>
            <w:sz w:val="22"/>
            <w:szCs w:val="22"/>
          </w:rPr>
          <w:t xml:space="preserve">Οι εργαζόμενοι, </w:t>
        </w:r>
        <w:r w:rsidRPr="0068108E">
          <w:rPr>
            <w:rFonts w:asciiTheme="minorHAnsi" w:hAnsiTheme="minorHAnsi" w:cstheme="minorHAnsi"/>
            <w:b/>
            <w:sz w:val="22"/>
            <w:szCs w:val="22"/>
          </w:rPr>
          <w:t>των οποίων η σύμβαση εργασίας έχει λυθεί, εντός του χρονικού διαστήματος από 01.03.2020</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έως και 20.03.2020</w:t>
        </w:r>
        <w:r w:rsidRPr="0068108E">
          <w:rPr>
            <w:rFonts w:asciiTheme="minorHAnsi" w:hAnsiTheme="minorHAnsi" w:cstheme="minorHAnsi"/>
            <w:sz w:val="22"/>
            <w:szCs w:val="22"/>
          </w:rPr>
          <w:t xml:space="preserve">, είτε με οικειοθελή αποχώρηση είτε με καταγγελία, λαμβάνουν ως έκτακτη οικονομική ενίσχυση, αποζημίωση ειδικού σκοπού ύψους 800€, εφόσον δεν έχουν άλλη σύμβαση εξαρτημένης εργασίας σε άλλον εργοδότη. Οι εργαζόμενοι αυτοί είναι δικαιούχοι της αποζημίωσης ειδικού σκοπού, ανεξάρτητα από το αν είναι δικαιούχοι του επιδόματος τακτικής ανεργίας. </w:t>
        </w:r>
      </w:ins>
    </w:p>
    <w:p w:rsidR="0060643E" w:rsidRDefault="0060643E" w:rsidP="0060643E">
      <w:pPr>
        <w:pStyle w:val="Web"/>
        <w:spacing w:before="150" w:beforeAutospacing="0" w:after="150" w:afterAutospacing="0" w:line="276" w:lineRule="auto"/>
        <w:ind w:left="720"/>
        <w:jc w:val="both"/>
        <w:textAlignment w:val="baseline"/>
        <w:rPr>
          <w:ins w:id="72" w:author="User" w:date="2020-04-09T21:17:00Z"/>
          <w:rFonts w:asciiTheme="minorHAnsi" w:hAnsiTheme="minorHAnsi" w:cstheme="minorHAnsi"/>
          <w:sz w:val="22"/>
          <w:szCs w:val="22"/>
        </w:rPr>
      </w:pPr>
      <w:ins w:id="73" w:author="User" w:date="2020-04-09T21:17:00Z">
        <w:r w:rsidRPr="001D2367">
          <w:rPr>
            <w:rFonts w:asciiTheme="minorHAnsi" w:hAnsiTheme="minorHAnsi" w:cstheme="minorHAnsi"/>
            <w:b/>
            <w:sz w:val="22"/>
            <w:szCs w:val="22"/>
            <w:lang w:val="en-US"/>
          </w:rPr>
          <w:t>iii</w:t>
        </w:r>
        <w:r w:rsidRPr="001D2367">
          <w:rPr>
            <w:rFonts w:asciiTheme="minorHAnsi" w:hAnsiTheme="minorHAnsi" w:cstheme="minorHAnsi"/>
            <w:b/>
            <w:sz w:val="22"/>
            <w:szCs w:val="22"/>
          </w:rPr>
          <w:t>.</w:t>
        </w:r>
        <w:r>
          <w:rPr>
            <w:rFonts w:asciiTheme="minorHAnsi" w:hAnsiTheme="minorHAnsi" w:cstheme="minorHAnsi"/>
            <w:sz w:val="22"/>
            <w:szCs w:val="22"/>
          </w:rPr>
          <w:t xml:space="preserve"> Οι</w:t>
        </w:r>
        <w:r w:rsidRPr="0068108E">
          <w:rPr>
            <w:rFonts w:asciiTheme="minorHAnsi" w:hAnsiTheme="minorHAnsi" w:cstheme="minorHAnsi"/>
            <w:sz w:val="22"/>
            <w:szCs w:val="22"/>
          </w:rPr>
          <w:t xml:space="preserve"> εργαζόμενο</w:t>
        </w:r>
        <w:r>
          <w:rPr>
            <w:rFonts w:asciiTheme="minorHAnsi" w:hAnsiTheme="minorHAnsi" w:cstheme="minorHAnsi"/>
            <w:sz w:val="22"/>
            <w:szCs w:val="22"/>
          </w:rPr>
          <w:t>ι</w:t>
        </w:r>
        <w:r w:rsidRPr="0068108E">
          <w:rPr>
            <w:rFonts w:asciiTheme="minorHAnsi" w:hAnsiTheme="minorHAnsi" w:cstheme="minorHAnsi"/>
            <w:sz w:val="22"/>
            <w:szCs w:val="22"/>
          </w:rPr>
          <w:t xml:space="preserve"> </w:t>
        </w:r>
        <w:r w:rsidRPr="00F7487F">
          <w:rPr>
            <w:rFonts w:asciiTheme="minorHAnsi" w:hAnsiTheme="minorHAnsi" w:cstheme="minorHAnsi"/>
            <w:sz w:val="22"/>
            <w:szCs w:val="22"/>
            <w:u w:val="single"/>
          </w:rPr>
          <w:t>με σύμβαση εργασίας ορισμένου χρόνου</w:t>
        </w:r>
        <w:r>
          <w:rPr>
            <w:rFonts w:asciiTheme="minorHAnsi" w:hAnsiTheme="minorHAnsi" w:cstheme="minorHAnsi"/>
            <w:sz w:val="22"/>
            <w:szCs w:val="22"/>
            <w:u w:val="single"/>
          </w:rPr>
          <w:t>,</w:t>
        </w:r>
        <w:r w:rsidRPr="0068108E">
          <w:rPr>
            <w:rFonts w:asciiTheme="minorHAnsi" w:hAnsiTheme="minorHAnsi" w:cstheme="minorHAnsi"/>
            <w:sz w:val="22"/>
            <w:szCs w:val="22"/>
          </w:rPr>
          <w:t xml:space="preserve"> των οποίων η συμφωνημένη, βάσει της ατομικής σύμβασης εργασίας, ημερομηνία αυτοδίκαιης λήξης τοποθετείται σε χρόνο μεταγενέστερο της 20</w:t>
        </w:r>
        <w:r w:rsidRPr="0068108E">
          <w:rPr>
            <w:rFonts w:asciiTheme="minorHAnsi" w:hAnsiTheme="minorHAnsi" w:cstheme="minorHAnsi"/>
            <w:sz w:val="22"/>
            <w:szCs w:val="22"/>
            <w:vertAlign w:val="superscript"/>
          </w:rPr>
          <w:t>ης</w:t>
        </w:r>
        <w:r w:rsidRPr="0068108E">
          <w:rPr>
            <w:rFonts w:asciiTheme="minorHAnsi" w:hAnsiTheme="minorHAnsi" w:cstheme="minorHAnsi"/>
            <w:sz w:val="22"/>
            <w:szCs w:val="22"/>
          </w:rPr>
          <w:t xml:space="preserve"> Μαρτίου 2020, οι οποίες ωστόσο λύθηκαν πρόωρα εντός του χρονικού διαστήματος από 01.03.2020 έως και 20.03.2020, είτε με οικειοθελή αποχώρηση είτε με καταγγελία, είναι δικαιούχοι της ειδικής αποζημίωσης ύψους 800</w:t>
        </w:r>
        <w:r>
          <w:rPr>
            <w:rFonts w:asciiTheme="minorHAnsi" w:hAnsiTheme="minorHAnsi" w:cstheme="minorHAnsi"/>
            <w:sz w:val="22"/>
            <w:szCs w:val="22"/>
          </w:rPr>
          <w:t xml:space="preserve"> ευρώ</w:t>
        </w:r>
        <w:r w:rsidRPr="0068108E">
          <w:rPr>
            <w:rFonts w:asciiTheme="minorHAnsi" w:hAnsiTheme="minorHAnsi" w:cstheme="minorHAnsi"/>
            <w:sz w:val="22"/>
            <w:szCs w:val="22"/>
          </w:rPr>
          <w:t>.</w:t>
        </w:r>
      </w:ins>
    </w:p>
    <w:p w:rsidR="0060643E" w:rsidRPr="00981405" w:rsidRDefault="0060643E" w:rsidP="0060643E">
      <w:pPr>
        <w:pStyle w:val="Web"/>
        <w:spacing w:before="150" w:beforeAutospacing="0" w:after="150" w:afterAutospacing="0" w:line="276" w:lineRule="auto"/>
        <w:ind w:left="720"/>
        <w:jc w:val="both"/>
        <w:textAlignment w:val="baseline"/>
        <w:rPr>
          <w:ins w:id="74" w:author="User" w:date="2020-04-09T21:17:00Z"/>
          <w:rFonts w:asciiTheme="minorHAnsi" w:hAnsiTheme="minorHAnsi" w:cstheme="minorHAnsi"/>
          <w:b/>
          <w:sz w:val="22"/>
          <w:szCs w:val="22"/>
        </w:rPr>
      </w:pPr>
      <w:ins w:id="75" w:author="User" w:date="2020-04-09T21:17:00Z">
        <w:r>
          <w:rPr>
            <w:rFonts w:asciiTheme="minorHAnsi" w:hAnsiTheme="minorHAnsi" w:cstheme="minorHAnsi"/>
            <w:b/>
            <w:sz w:val="22"/>
            <w:szCs w:val="22"/>
            <w:lang w:val="en-US"/>
          </w:rPr>
          <w:t>iv</w:t>
        </w:r>
        <w:r w:rsidRPr="001D2367">
          <w:rPr>
            <w:rFonts w:asciiTheme="minorHAnsi" w:hAnsiTheme="minorHAnsi" w:cstheme="minorHAnsi"/>
            <w:b/>
            <w:sz w:val="22"/>
            <w:szCs w:val="22"/>
          </w:rPr>
          <w:t xml:space="preserve">. Ειδικά </w:t>
        </w:r>
        <w:r>
          <w:rPr>
            <w:rFonts w:asciiTheme="minorHAnsi" w:hAnsiTheme="minorHAnsi" w:cstheme="minorHAnsi"/>
            <w:b/>
            <w:sz w:val="22"/>
            <w:szCs w:val="22"/>
          </w:rPr>
          <w:t>σ</w:t>
        </w:r>
        <w:r w:rsidRPr="001D2367">
          <w:rPr>
            <w:rFonts w:asciiTheme="minorHAnsi" w:hAnsiTheme="minorHAnsi" w:cstheme="minorHAnsi"/>
            <w:b/>
            <w:sz w:val="22"/>
            <w:szCs w:val="22"/>
          </w:rPr>
          <w:t xml:space="preserve">τις </w:t>
        </w:r>
        <w:r>
          <w:rPr>
            <w:rFonts w:asciiTheme="minorHAnsi" w:hAnsiTheme="minorHAnsi" w:cstheme="minorHAnsi"/>
            <w:b/>
            <w:sz w:val="22"/>
            <w:szCs w:val="22"/>
          </w:rPr>
          <w:t xml:space="preserve">επιχειρήσεις- εργοδότες πάσης φύσης εκπαιδευτικών δομών του ιδιωτικού τομέα στις οποίες έχει επιβληθεί το μέτρο της προσωρινής απαγόρευσης λειτουργίας με εντολή δημόσιας αρχής, δικαιούχοι της ειδικής αποζημίωσης είναι </w:t>
        </w:r>
        <w:r w:rsidRPr="001D2367">
          <w:rPr>
            <w:rFonts w:asciiTheme="minorHAnsi" w:hAnsiTheme="minorHAnsi" w:cstheme="minorHAnsi"/>
            <w:sz w:val="22"/>
            <w:szCs w:val="22"/>
          </w:rPr>
          <w:t xml:space="preserve">οι </w:t>
        </w:r>
        <w:r>
          <w:rPr>
            <w:rFonts w:asciiTheme="minorHAnsi" w:hAnsiTheme="minorHAnsi" w:cstheme="minorHAnsi"/>
            <w:sz w:val="22"/>
            <w:szCs w:val="22"/>
          </w:rPr>
          <w:t>εκπα</w:t>
        </w:r>
        <w:r w:rsidRPr="001D2367">
          <w:rPr>
            <w:rFonts w:asciiTheme="minorHAnsi" w:hAnsiTheme="minorHAnsi" w:cstheme="minorHAnsi"/>
            <w:sz w:val="22"/>
            <w:szCs w:val="22"/>
          </w:rPr>
          <w:t>ι</w:t>
        </w:r>
        <w:r>
          <w:rPr>
            <w:rFonts w:asciiTheme="minorHAnsi" w:hAnsiTheme="minorHAnsi" w:cstheme="minorHAnsi"/>
            <w:sz w:val="22"/>
            <w:szCs w:val="22"/>
          </w:rPr>
          <w:t>δευτικοί</w:t>
        </w:r>
        <w:r w:rsidRPr="001D2367">
          <w:rPr>
            <w:rFonts w:asciiTheme="minorHAnsi" w:hAnsiTheme="minorHAnsi" w:cstheme="minorHAnsi"/>
            <w:sz w:val="22"/>
            <w:szCs w:val="22"/>
          </w:rPr>
          <w:t xml:space="preserve"> που δεν έχουν λάβει διοριστήριο σύμφωνα με τις σχετικές διατάξεις του Υπουργείου Παιδείας και Θρησκευμάτων</w:t>
        </w:r>
        <w:r>
          <w:rPr>
            <w:rFonts w:asciiTheme="minorHAnsi" w:hAnsiTheme="minorHAnsi" w:cstheme="minorHAnsi"/>
            <w:sz w:val="22"/>
            <w:szCs w:val="22"/>
          </w:rPr>
          <w:t xml:space="preserve"> καθώς και το πάσης φύσεως εκπαιδευτικό προσωπικό που δεν παρέχει εργασία εξ αποστάσεως (</w:t>
        </w:r>
        <w:proofErr w:type="spellStart"/>
        <w:r>
          <w:rPr>
            <w:rFonts w:asciiTheme="minorHAnsi" w:hAnsiTheme="minorHAnsi" w:cstheme="minorHAnsi"/>
            <w:sz w:val="22"/>
            <w:szCs w:val="22"/>
          </w:rPr>
          <w:t>τηλεκπαίδευση</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τηλεκατάρτιση</w:t>
        </w:r>
        <w:proofErr w:type="spellEnd"/>
        <w:r>
          <w:rPr>
            <w:rFonts w:asciiTheme="minorHAnsi" w:hAnsiTheme="minorHAnsi" w:cstheme="minorHAnsi"/>
            <w:sz w:val="22"/>
            <w:szCs w:val="22"/>
          </w:rPr>
          <w:t>)</w:t>
        </w:r>
        <w:r>
          <w:rPr>
            <w:rFonts w:asciiTheme="minorHAnsi" w:hAnsiTheme="minorHAnsi" w:cstheme="minorHAnsi"/>
            <w:b/>
            <w:sz w:val="22"/>
            <w:szCs w:val="22"/>
          </w:rPr>
          <w:t xml:space="preserve">. Σε κάθε περίπτωση το σύνολο του εκπαιδευτικού και εν γένει διοικητικού – υποστηρικτικού και λοιπού προσωπικού, δικαιούται την ειδική αποζημίωση </w:t>
        </w:r>
        <w:r>
          <w:rPr>
            <w:rFonts w:asciiTheme="minorHAnsi" w:hAnsiTheme="minorHAnsi" w:cstheme="minorHAnsi"/>
            <w:sz w:val="22"/>
            <w:szCs w:val="22"/>
          </w:rPr>
          <w:t>εφόσον οι επιχειρήσεις -εργοδότες δεν προβαίνουν καθόλου στην παροχή εξ αποστάσεως διδασκαλίας/κατάρτισης.</w:t>
        </w:r>
      </w:ins>
    </w:p>
    <w:p w:rsidR="0060643E" w:rsidRDefault="0060643E" w:rsidP="0060643E">
      <w:pPr>
        <w:pStyle w:val="Web"/>
        <w:spacing w:before="150" w:beforeAutospacing="0" w:after="150" w:afterAutospacing="0" w:line="276" w:lineRule="auto"/>
        <w:ind w:left="720"/>
        <w:jc w:val="both"/>
        <w:textAlignment w:val="baseline"/>
        <w:rPr>
          <w:ins w:id="76" w:author="User" w:date="2020-04-09T21:17:00Z"/>
          <w:rFonts w:asciiTheme="minorHAnsi" w:hAnsiTheme="minorHAnsi" w:cstheme="minorHAnsi"/>
          <w:sz w:val="22"/>
          <w:szCs w:val="22"/>
        </w:rPr>
      </w:pPr>
    </w:p>
    <w:p w:rsidR="0060643E" w:rsidRPr="00CE6899" w:rsidRDefault="0060643E" w:rsidP="0060643E">
      <w:pPr>
        <w:pStyle w:val="Web"/>
        <w:spacing w:before="150" w:beforeAutospacing="0" w:after="150" w:afterAutospacing="0" w:line="276" w:lineRule="auto"/>
        <w:jc w:val="both"/>
        <w:textAlignment w:val="baseline"/>
        <w:rPr>
          <w:ins w:id="77" w:author="User" w:date="2020-04-09T21:17:00Z"/>
          <w:rFonts w:asciiTheme="minorHAnsi" w:hAnsiTheme="minorHAnsi" w:cstheme="minorHAnsi"/>
          <w:sz w:val="22"/>
          <w:szCs w:val="22"/>
        </w:rPr>
      </w:pPr>
      <w:ins w:id="78" w:author="User" w:date="2020-04-09T21:17:00Z">
        <w:r w:rsidRPr="0068108E">
          <w:rPr>
            <w:rFonts w:asciiTheme="minorHAnsi" w:hAnsiTheme="minorHAnsi" w:cstheme="minorHAnsi"/>
            <w:sz w:val="22"/>
            <w:szCs w:val="22"/>
          </w:rPr>
          <w:t xml:space="preserve"> </w:t>
        </w:r>
        <w:r w:rsidRPr="0068108E">
          <w:rPr>
            <w:rFonts w:asciiTheme="minorHAnsi" w:hAnsiTheme="minorHAnsi" w:cstheme="minorHAnsi"/>
            <w:b/>
            <w:sz w:val="22"/>
            <w:szCs w:val="22"/>
          </w:rPr>
          <w:t>Β.</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 xml:space="preserve">ΣΕ ΕΠΙΧΕΙΡΗΣΕΙΣ ΠΟΥ ΠΛΗΤΤΟΝΤΑΙ ΣΗΜΑΝΤΙΚΑ ΑΠΟ ΤΑ ΕΚΤΑΚΤΑ ΜΕΤΡΑ ΑΝΤΙΜΕΤΩΠΙΣΗΣ ΤΟΥ ΚΟΡΩΝΟΙΟΥ </w:t>
        </w:r>
        <w:r w:rsidRPr="001D2367">
          <w:rPr>
            <w:rFonts w:asciiTheme="minorHAnsi" w:hAnsiTheme="minorHAnsi" w:cstheme="minorHAnsi"/>
            <w:b/>
            <w:sz w:val="22"/>
            <w:szCs w:val="22"/>
            <w:lang w:val="en-US"/>
          </w:rPr>
          <w:t>COVID</w:t>
        </w:r>
        <w:r w:rsidRPr="001D2367">
          <w:rPr>
            <w:rFonts w:asciiTheme="minorHAnsi" w:hAnsiTheme="minorHAnsi" w:cstheme="minorHAnsi"/>
            <w:b/>
            <w:sz w:val="22"/>
            <w:szCs w:val="22"/>
          </w:rPr>
          <w:t>-19</w:t>
        </w:r>
        <w:r w:rsidRPr="00CE6899">
          <w:rPr>
            <w:rFonts w:asciiTheme="minorHAnsi" w:hAnsiTheme="minorHAnsi" w:cstheme="minorHAnsi"/>
            <w:b/>
            <w:sz w:val="22"/>
            <w:szCs w:val="22"/>
          </w:rPr>
          <w:t xml:space="preserve"> </w:t>
        </w:r>
        <w:r w:rsidRPr="00AF44BD">
          <w:rPr>
            <w:rFonts w:asciiTheme="minorHAnsi" w:hAnsiTheme="minorHAnsi" w:cstheme="minorHAnsi"/>
            <w:b/>
            <w:sz w:val="22"/>
            <w:szCs w:val="22"/>
          </w:rPr>
          <w:t>ΒΑΣΕΙ ΚΑΔ</w:t>
        </w:r>
        <w:r w:rsidRPr="001D2367">
          <w:rPr>
            <w:rFonts w:asciiTheme="minorHAnsi" w:hAnsiTheme="minorHAnsi" w:cstheme="minorHAnsi"/>
            <w:b/>
            <w:sz w:val="22"/>
            <w:szCs w:val="22"/>
          </w:rPr>
          <w:t xml:space="preserve"> </w:t>
        </w:r>
        <w:r>
          <w:rPr>
            <w:rFonts w:asciiTheme="minorHAnsi" w:hAnsiTheme="minorHAnsi" w:cstheme="minorHAnsi"/>
            <w:b/>
            <w:sz w:val="22"/>
            <w:szCs w:val="22"/>
          </w:rPr>
          <w:t xml:space="preserve">ΚΥΡΙΑΣ ΔΡΑΣΤΗΡΙΟΤΗΤΑΣ Η΄ ΔΕΥΤΕΡΕΟΥΣΑΣ ΔΡΑΣΤΗΡΙΟΤΗΤΑΣ ΒΑΣΕΙ ΤΩΝ ΑΚΑΘΑΡΙΣΤΩΝ ΕΣΟΔΩΝ ΕΤΟΥΣ 2018 ΟΠΩΣ ΟΡΙΖΟΝΤΑΙ ΑΠΟ ΤΟ ΥΠΟΥΡΓΕΙΟ ΟΙΚΟΝΟΜΙΚΩΝ </w:t>
        </w:r>
      </w:ins>
    </w:p>
    <w:p w:rsidR="0060643E" w:rsidRPr="00905288" w:rsidRDefault="0060643E" w:rsidP="0060643E">
      <w:pPr>
        <w:pStyle w:val="Web"/>
        <w:spacing w:before="150" w:beforeAutospacing="0" w:after="150" w:afterAutospacing="0" w:line="276" w:lineRule="auto"/>
        <w:jc w:val="both"/>
        <w:textAlignment w:val="baseline"/>
        <w:rPr>
          <w:ins w:id="79" w:author="User" w:date="2020-04-09T21:17:00Z"/>
          <w:rFonts w:asciiTheme="minorHAnsi" w:hAnsiTheme="minorHAnsi" w:cstheme="minorHAnsi"/>
          <w:b/>
          <w:sz w:val="22"/>
          <w:szCs w:val="22"/>
        </w:rPr>
      </w:pPr>
      <w:ins w:id="80" w:author="User" w:date="2020-04-09T21:17:00Z">
        <w:r>
          <w:rPr>
            <w:rFonts w:asciiTheme="minorHAnsi" w:hAnsiTheme="minorHAnsi" w:cstheme="minorHAnsi"/>
            <w:b/>
            <w:sz w:val="22"/>
            <w:szCs w:val="22"/>
          </w:rPr>
          <w:t>Δικαιούχοι είναι :</w:t>
        </w:r>
      </w:ins>
    </w:p>
    <w:p w:rsidR="0060643E" w:rsidRDefault="0060643E" w:rsidP="0060643E">
      <w:pPr>
        <w:pStyle w:val="Web"/>
        <w:spacing w:before="150" w:beforeAutospacing="0" w:after="150" w:afterAutospacing="0" w:line="276" w:lineRule="auto"/>
        <w:ind w:left="720"/>
        <w:jc w:val="both"/>
        <w:textAlignment w:val="baseline"/>
        <w:rPr>
          <w:ins w:id="81" w:author="User" w:date="2020-04-09T21:17:00Z"/>
          <w:rFonts w:asciiTheme="minorHAnsi" w:hAnsiTheme="minorHAnsi" w:cstheme="minorHAnsi"/>
          <w:sz w:val="22"/>
          <w:szCs w:val="22"/>
        </w:rPr>
      </w:pPr>
      <w:proofErr w:type="spellStart"/>
      <w:proofErr w:type="gramStart"/>
      <w:ins w:id="82" w:author="User" w:date="2020-04-09T21:17:00Z">
        <w:r w:rsidRPr="00137930">
          <w:rPr>
            <w:rFonts w:asciiTheme="minorHAnsi" w:hAnsiTheme="minorHAnsi" w:cstheme="minorHAnsi"/>
            <w:b/>
            <w:sz w:val="22"/>
            <w:szCs w:val="22"/>
            <w:lang w:val="en-US"/>
          </w:rPr>
          <w:t>i</w:t>
        </w:r>
        <w:proofErr w:type="spellEnd"/>
        <w:proofErr w:type="gramEnd"/>
        <w:r w:rsidRPr="00137930">
          <w:rPr>
            <w:rFonts w:asciiTheme="minorHAnsi" w:hAnsiTheme="minorHAnsi" w:cstheme="minorHAnsi"/>
            <w:b/>
            <w:sz w:val="22"/>
            <w:szCs w:val="22"/>
          </w:rPr>
          <w:t>.</w:t>
        </w:r>
        <w:r w:rsidRPr="006C1D9A">
          <w:rPr>
            <w:rFonts w:asciiTheme="minorHAnsi" w:hAnsiTheme="minorHAnsi" w:cstheme="minorHAnsi"/>
            <w:sz w:val="22"/>
            <w:szCs w:val="22"/>
          </w:rPr>
          <w:t xml:space="preserve"> </w:t>
        </w:r>
        <w:r w:rsidRPr="0068108E">
          <w:rPr>
            <w:rFonts w:asciiTheme="minorHAnsi" w:hAnsiTheme="minorHAnsi" w:cstheme="minorHAnsi"/>
            <w:sz w:val="22"/>
            <w:szCs w:val="22"/>
          </w:rPr>
          <w:t xml:space="preserve">Οι εργαζόμενοι των οποίων </w:t>
        </w:r>
        <w:r w:rsidRPr="001D2367">
          <w:rPr>
            <w:rFonts w:asciiTheme="minorHAnsi" w:hAnsiTheme="minorHAnsi" w:cstheme="minorHAnsi"/>
            <w:b/>
            <w:sz w:val="22"/>
            <w:szCs w:val="22"/>
          </w:rPr>
          <w:t>η σύμβαση εργασίας τελεί σε αναστολή</w:t>
        </w:r>
        <w:r>
          <w:rPr>
            <w:rFonts w:asciiTheme="minorHAnsi" w:hAnsiTheme="minorHAnsi" w:cstheme="minorHAnsi"/>
            <w:sz w:val="22"/>
            <w:szCs w:val="22"/>
          </w:rPr>
          <w:t>. Οι εν λόγω εργαζόμενοι</w:t>
        </w:r>
        <w:r w:rsidRPr="0068108E">
          <w:rPr>
            <w:rFonts w:asciiTheme="minorHAnsi" w:hAnsiTheme="minorHAnsi" w:cstheme="minorHAnsi"/>
            <w:sz w:val="22"/>
            <w:szCs w:val="22"/>
          </w:rPr>
          <w:t>, λαμβάνουν ως έκτακτη οικονομική ενίσχυση, αποζημίωση ειδικού σκοπού ύψους 800</w:t>
        </w:r>
        <w:r>
          <w:rPr>
            <w:rFonts w:asciiTheme="minorHAnsi" w:hAnsiTheme="minorHAnsi" w:cstheme="minorHAnsi"/>
            <w:sz w:val="22"/>
            <w:szCs w:val="22"/>
          </w:rPr>
          <w:t xml:space="preserve"> ευρώ</w:t>
        </w:r>
        <w:r w:rsidRPr="0068108E">
          <w:rPr>
            <w:rFonts w:asciiTheme="minorHAnsi" w:hAnsiTheme="minorHAnsi" w:cstheme="minorHAnsi"/>
            <w:sz w:val="22"/>
            <w:szCs w:val="22"/>
          </w:rPr>
          <w:t>, η οποία καλύπτει χρονικό διάστημα 45 ημερολογιακών ημερών,</w:t>
        </w:r>
        <w:r>
          <w:rPr>
            <w:rFonts w:asciiTheme="minorHAnsi" w:hAnsiTheme="minorHAnsi" w:cstheme="minorHAnsi"/>
            <w:sz w:val="22"/>
            <w:szCs w:val="22"/>
          </w:rPr>
          <w:t xml:space="preserve"> </w:t>
        </w:r>
        <w:r w:rsidRPr="0068108E">
          <w:rPr>
            <w:rFonts w:asciiTheme="minorHAnsi" w:hAnsiTheme="minorHAnsi" w:cstheme="minorHAnsi"/>
            <w:sz w:val="22"/>
            <w:szCs w:val="22"/>
          </w:rPr>
          <w:t xml:space="preserve">εφόσον δεν έχουν άλλη σύμβαση εξαρτημένης εργασίας σε άλλον εργοδότη. </w:t>
        </w:r>
      </w:ins>
    </w:p>
    <w:p w:rsidR="0060643E" w:rsidRPr="0068108E" w:rsidRDefault="0060643E" w:rsidP="0060643E">
      <w:pPr>
        <w:pStyle w:val="Web"/>
        <w:spacing w:before="150" w:beforeAutospacing="0" w:after="150" w:afterAutospacing="0" w:line="276" w:lineRule="auto"/>
        <w:ind w:left="720"/>
        <w:jc w:val="both"/>
        <w:textAlignment w:val="baseline"/>
        <w:rPr>
          <w:ins w:id="83" w:author="User" w:date="2020-04-09T21:17:00Z"/>
          <w:rFonts w:asciiTheme="minorHAnsi" w:hAnsiTheme="minorHAnsi" w:cstheme="minorHAnsi"/>
          <w:sz w:val="22"/>
          <w:szCs w:val="22"/>
        </w:rPr>
      </w:pPr>
      <w:ins w:id="84" w:author="User" w:date="2020-04-09T21:17:00Z">
        <w:r w:rsidRPr="0068108E">
          <w:rPr>
            <w:rFonts w:asciiTheme="minorHAnsi" w:hAnsiTheme="minorHAnsi" w:cstheme="minorHAnsi"/>
            <w:sz w:val="22"/>
            <w:szCs w:val="22"/>
          </w:rPr>
          <w:lastRenderedPageBreak/>
          <w:t xml:space="preserve">Σε περίπτωση που </w:t>
        </w:r>
        <w:r w:rsidRPr="001D2367">
          <w:rPr>
            <w:rFonts w:asciiTheme="minorHAnsi" w:hAnsiTheme="minorHAnsi" w:cstheme="minorHAnsi"/>
            <w:b/>
            <w:sz w:val="22"/>
            <w:szCs w:val="22"/>
          </w:rPr>
          <w:t>οι εργαζόμενοι απασχολούνται σε περισσότερες της μίας επιχείρησης</w:t>
        </w:r>
        <w:r w:rsidRPr="0068108E">
          <w:rPr>
            <w:rFonts w:asciiTheme="minorHAnsi" w:hAnsiTheme="minorHAnsi" w:cstheme="minorHAnsi"/>
            <w:sz w:val="22"/>
            <w:szCs w:val="22"/>
          </w:rPr>
          <w:t xml:space="preserve"> </w:t>
        </w:r>
        <w:r w:rsidRPr="001D2367">
          <w:rPr>
            <w:rFonts w:asciiTheme="minorHAnsi" w:hAnsiTheme="minorHAnsi" w:cstheme="minorHAnsi"/>
            <w:sz w:val="22"/>
            <w:szCs w:val="22"/>
          </w:rPr>
          <w:t>που πλήττονται σημαντικά</w:t>
        </w:r>
        <w:r w:rsidRPr="0068108E">
          <w:rPr>
            <w:rFonts w:asciiTheme="minorHAnsi" w:hAnsiTheme="minorHAnsi" w:cstheme="minorHAnsi"/>
            <w:sz w:val="22"/>
            <w:szCs w:val="22"/>
          </w:rPr>
          <w:t xml:space="preserve"> και τίθενται από περισσότερους εργοδότες σε αναστολή οι συμβάσεις εργασίας τους, επιλέγουν αποκλειστικά έναν εργοδότη προκειμένου να γίνουν δικαιούχοι της αποζημίωσης ειδικού σκοπού. </w:t>
        </w:r>
      </w:ins>
    </w:p>
    <w:p w:rsidR="0060643E" w:rsidRPr="0068108E" w:rsidRDefault="0060643E" w:rsidP="0060643E">
      <w:pPr>
        <w:pStyle w:val="Web"/>
        <w:spacing w:before="150" w:beforeAutospacing="0" w:after="150" w:afterAutospacing="0" w:line="276" w:lineRule="auto"/>
        <w:ind w:left="720"/>
        <w:jc w:val="both"/>
        <w:textAlignment w:val="baseline"/>
        <w:rPr>
          <w:ins w:id="85" w:author="User" w:date="2020-04-09T21:17:00Z"/>
          <w:rFonts w:asciiTheme="minorHAnsi" w:hAnsiTheme="minorHAnsi" w:cstheme="minorHAnsi"/>
          <w:sz w:val="22"/>
          <w:szCs w:val="22"/>
        </w:rPr>
      </w:pPr>
      <w:ins w:id="86" w:author="User" w:date="2020-04-09T21:17:00Z">
        <w:r>
          <w:rPr>
            <w:rFonts w:asciiTheme="minorHAnsi" w:hAnsiTheme="minorHAnsi" w:cstheme="minorHAnsi"/>
            <w:b/>
            <w:sz w:val="22"/>
            <w:szCs w:val="22"/>
            <w:lang w:val="en-US"/>
          </w:rPr>
          <w:t>ii</w:t>
        </w:r>
        <w:r w:rsidRPr="006C1D9A">
          <w:rPr>
            <w:rFonts w:asciiTheme="minorHAnsi" w:hAnsiTheme="minorHAnsi" w:cstheme="minorHAnsi"/>
            <w:b/>
            <w:sz w:val="22"/>
            <w:szCs w:val="22"/>
          </w:rPr>
          <w:t>.</w:t>
        </w:r>
        <w:r w:rsidRPr="0068108E">
          <w:rPr>
            <w:rFonts w:asciiTheme="minorHAnsi" w:hAnsiTheme="minorHAnsi" w:cstheme="minorHAnsi"/>
            <w:sz w:val="22"/>
            <w:szCs w:val="22"/>
          </w:rPr>
          <w:t xml:space="preserve"> </w:t>
        </w:r>
        <w:r>
          <w:rPr>
            <w:rFonts w:asciiTheme="minorHAnsi" w:hAnsiTheme="minorHAnsi" w:cstheme="minorHAnsi"/>
            <w:sz w:val="22"/>
            <w:szCs w:val="22"/>
          </w:rPr>
          <w:t>Ο</w:t>
        </w:r>
        <w:r w:rsidRPr="0068108E">
          <w:rPr>
            <w:rFonts w:asciiTheme="minorHAnsi" w:hAnsiTheme="minorHAnsi" w:cstheme="minorHAnsi"/>
            <w:sz w:val="22"/>
            <w:szCs w:val="22"/>
          </w:rPr>
          <w:t xml:space="preserve">ι εργαζόμενοι </w:t>
        </w:r>
        <w:r w:rsidRPr="0068108E">
          <w:rPr>
            <w:rFonts w:asciiTheme="minorHAnsi" w:hAnsiTheme="minorHAnsi" w:cstheme="minorHAnsi"/>
            <w:b/>
            <w:sz w:val="22"/>
            <w:szCs w:val="22"/>
          </w:rPr>
          <w:t>οποίων η σύμβαση εργασίας τους έχει λυθεί, εντός του χρονικού διαστήματος από 01.03.2020</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έως και 20.03.2020,</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είτε με οικειοθελή αποχώρηση είτε με καταγγελία</w:t>
        </w:r>
        <w:r w:rsidRPr="0068108E">
          <w:rPr>
            <w:rFonts w:asciiTheme="minorHAnsi" w:hAnsiTheme="minorHAnsi" w:cstheme="minorHAnsi"/>
            <w:sz w:val="22"/>
            <w:szCs w:val="22"/>
          </w:rPr>
          <w:t xml:space="preserve">, λαμβάνουν ως έκτακτη οικονομική ενίσχυση, αποζημίωση ειδικού σκοπού ύψους 800€, εφόσον δεν έχουν άλλη σύμβαση εξαρτημένης εργασίας σε άλλον εργοδότη. Οι εργαζόμενοι αυτοί είναι δικαιούχοι της αποζημίωσης ειδικού σκοπού, ανεξάρτητα από το αν είναι δικαιούχοι του επιδόματος τακτικής ανεργίας. </w:t>
        </w:r>
      </w:ins>
    </w:p>
    <w:p w:rsidR="0060643E" w:rsidRDefault="0060643E" w:rsidP="0060643E">
      <w:pPr>
        <w:pStyle w:val="Web"/>
        <w:spacing w:before="150" w:beforeAutospacing="0" w:after="150" w:afterAutospacing="0" w:line="276" w:lineRule="auto"/>
        <w:ind w:left="720"/>
        <w:jc w:val="both"/>
        <w:textAlignment w:val="baseline"/>
        <w:rPr>
          <w:ins w:id="87" w:author="User" w:date="2020-04-09T21:17:00Z"/>
          <w:rFonts w:asciiTheme="minorHAnsi" w:hAnsiTheme="minorHAnsi" w:cstheme="minorHAnsi"/>
          <w:sz w:val="22"/>
          <w:szCs w:val="22"/>
        </w:rPr>
      </w:pPr>
      <w:ins w:id="88" w:author="User" w:date="2020-04-09T21:17:00Z">
        <w:r w:rsidRPr="001D2367">
          <w:rPr>
            <w:rFonts w:asciiTheme="minorHAnsi" w:hAnsiTheme="minorHAnsi" w:cstheme="minorHAnsi"/>
            <w:b/>
            <w:sz w:val="22"/>
            <w:szCs w:val="22"/>
            <w:lang w:val="en-US"/>
          </w:rPr>
          <w:t>iii</w:t>
        </w:r>
        <w:r w:rsidRPr="001D2367">
          <w:rPr>
            <w:rFonts w:asciiTheme="minorHAnsi" w:hAnsiTheme="minorHAnsi" w:cstheme="minorHAnsi"/>
            <w:b/>
            <w:sz w:val="22"/>
            <w:szCs w:val="22"/>
          </w:rPr>
          <w:t>.</w:t>
        </w:r>
        <w:r w:rsidRPr="001D2367">
          <w:rPr>
            <w:rFonts w:asciiTheme="minorHAnsi" w:hAnsiTheme="minorHAnsi" w:cstheme="minorHAnsi"/>
            <w:sz w:val="22"/>
            <w:szCs w:val="22"/>
          </w:rPr>
          <w:t xml:space="preserve"> </w:t>
        </w:r>
        <w:r>
          <w:rPr>
            <w:rFonts w:asciiTheme="minorHAnsi" w:hAnsiTheme="minorHAnsi" w:cstheme="minorHAnsi"/>
            <w:sz w:val="22"/>
            <w:szCs w:val="22"/>
          </w:rPr>
          <w:t>Οι</w:t>
        </w:r>
        <w:r w:rsidRPr="0068108E">
          <w:rPr>
            <w:rFonts w:asciiTheme="minorHAnsi" w:hAnsiTheme="minorHAnsi" w:cstheme="minorHAnsi"/>
            <w:sz w:val="22"/>
            <w:szCs w:val="22"/>
          </w:rPr>
          <w:t xml:space="preserve"> εργαζόμενοι </w:t>
        </w:r>
        <w:r w:rsidRPr="001D2367">
          <w:rPr>
            <w:rFonts w:asciiTheme="minorHAnsi" w:hAnsiTheme="minorHAnsi" w:cstheme="minorHAnsi"/>
            <w:b/>
            <w:sz w:val="22"/>
            <w:szCs w:val="22"/>
          </w:rPr>
          <w:t>με σύμβαση εργασίας ορισμένου χρόνου</w:t>
        </w:r>
        <w:r w:rsidRPr="0068108E">
          <w:rPr>
            <w:rFonts w:asciiTheme="minorHAnsi" w:hAnsiTheme="minorHAnsi" w:cstheme="minorHAnsi"/>
            <w:sz w:val="22"/>
            <w:szCs w:val="22"/>
          </w:rPr>
          <w:t xml:space="preserve"> των οποίων η συμφωνημένη, βάσει της ατομικής σύμβασης εργασίας, ημερομηνία αυτοδίκαιης λήξης τοποθετείται σε χρόνο μεταγενέστερο της 20</w:t>
        </w:r>
        <w:r w:rsidRPr="0068108E">
          <w:rPr>
            <w:rFonts w:asciiTheme="minorHAnsi" w:hAnsiTheme="minorHAnsi" w:cstheme="minorHAnsi"/>
            <w:sz w:val="22"/>
            <w:szCs w:val="22"/>
            <w:vertAlign w:val="superscript"/>
          </w:rPr>
          <w:t>ης</w:t>
        </w:r>
        <w:r w:rsidRPr="0068108E">
          <w:rPr>
            <w:rFonts w:asciiTheme="minorHAnsi" w:hAnsiTheme="minorHAnsi" w:cstheme="minorHAnsi"/>
            <w:sz w:val="22"/>
            <w:szCs w:val="22"/>
          </w:rPr>
          <w:t xml:space="preserve"> Μαρτίου 2020, οι οποίες ωστόσο λύθηκαν πρόωρα εντός του χρονικού διαστήματος από 01.03.2020 έως και 20.03.2020, είτε με οικειοθελή αποχώρηση είτε με καταγγελία, είναι δικαιούχοι της ειδικής αποζημίωσης ύψους 800</w:t>
        </w:r>
        <w:r>
          <w:rPr>
            <w:rFonts w:asciiTheme="minorHAnsi" w:hAnsiTheme="minorHAnsi" w:cstheme="minorHAnsi"/>
            <w:sz w:val="22"/>
            <w:szCs w:val="22"/>
          </w:rPr>
          <w:t xml:space="preserve"> ευρώ</w:t>
        </w:r>
        <w:r w:rsidRPr="0068108E">
          <w:rPr>
            <w:rFonts w:asciiTheme="minorHAnsi" w:hAnsiTheme="minorHAnsi" w:cstheme="minorHAnsi"/>
            <w:sz w:val="22"/>
            <w:szCs w:val="22"/>
          </w:rPr>
          <w:t>.</w:t>
        </w:r>
      </w:ins>
    </w:p>
    <w:p w:rsidR="0060643E" w:rsidRDefault="0060643E" w:rsidP="0060643E">
      <w:pPr>
        <w:pStyle w:val="Web"/>
        <w:spacing w:before="150" w:beforeAutospacing="0" w:after="150" w:afterAutospacing="0" w:line="276" w:lineRule="auto"/>
        <w:jc w:val="both"/>
        <w:textAlignment w:val="baseline"/>
        <w:rPr>
          <w:ins w:id="89" w:author="User" w:date="2020-04-09T21:17:00Z"/>
          <w:rFonts w:asciiTheme="minorHAnsi" w:hAnsiTheme="minorHAnsi" w:cstheme="minorHAnsi"/>
          <w:b/>
          <w:sz w:val="22"/>
          <w:szCs w:val="22"/>
        </w:rPr>
      </w:pPr>
      <w:ins w:id="90" w:author="User" w:date="2020-04-09T21:17:00Z">
        <w:r w:rsidRPr="003B43E1">
          <w:rPr>
            <w:rFonts w:asciiTheme="minorHAnsi" w:hAnsiTheme="minorHAnsi" w:cstheme="minorHAnsi"/>
            <w:b/>
            <w:sz w:val="22"/>
            <w:szCs w:val="22"/>
          </w:rPr>
          <w:t>Δ.</w:t>
        </w:r>
        <w:r w:rsidRPr="001D2367">
          <w:rPr>
            <w:rFonts w:asciiTheme="minorHAnsi" w:hAnsiTheme="minorHAnsi" w:cstheme="minorHAnsi"/>
            <w:sz w:val="22"/>
            <w:szCs w:val="22"/>
          </w:rPr>
          <w:t xml:space="preserve"> </w:t>
        </w:r>
        <w:r w:rsidRPr="001D2367">
          <w:rPr>
            <w:rFonts w:asciiTheme="minorHAnsi" w:hAnsiTheme="minorHAnsi" w:cstheme="minorHAnsi"/>
            <w:b/>
            <w:sz w:val="22"/>
            <w:szCs w:val="22"/>
          </w:rPr>
          <w:t>ΣΕ ΑΤΟΜΙΚΕΣ ΕΠΙΧΕΙΡΗΣΕΙΣ-ΕΠΙΣΤΗΜΟΝΕΣ- ΕΛΕΥΘΕΡΟ</w:t>
        </w:r>
        <w:r>
          <w:rPr>
            <w:rFonts w:asciiTheme="minorHAnsi" w:hAnsiTheme="minorHAnsi" w:cstheme="minorHAnsi"/>
            <w:b/>
            <w:sz w:val="22"/>
            <w:szCs w:val="22"/>
          </w:rPr>
          <w:t>ΥΣ</w:t>
        </w:r>
        <w:r w:rsidRPr="001D2367">
          <w:rPr>
            <w:rFonts w:asciiTheme="minorHAnsi" w:hAnsiTheme="minorHAnsi" w:cstheme="minorHAnsi"/>
            <w:b/>
            <w:sz w:val="22"/>
            <w:szCs w:val="22"/>
          </w:rPr>
          <w:t xml:space="preserve"> ΕΠΑΓΓΕΛΜΑΤΙΕΣ</w:t>
        </w:r>
      </w:ins>
    </w:p>
    <w:p w:rsidR="0060643E" w:rsidRDefault="0060643E" w:rsidP="0060643E">
      <w:pPr>
        <w:pStyle w:val="Web"/>
        <w:spacing w:before="150" w:beforeAutospacing="0" w:after="150" w:afterAutospacing="0" w:line="276" w:lineRule="auto"/>
        <w:ind w:left="720"/>
        <w:jc w:val="both"/>
        <w:textAlignment w:val="baseline"/>
        <w:rPr>
          <w:ins w:id="91" w:author="User" w:date="2020-04-09T21:17:00Z"/>
          <w:rFonts w:asciiTheme="minorHAnsi" w:hAnsiTheme="minorHAnsi" w:cstheme="minorHAnsi"/>
          <w:sz w:val="22"/>
          <w:szCs w:val="22"/>
        </w:rPr>
      </w:pPr>
      <w:ins w:id="92" w:author="User" w:date="2020-04-09T21:17:00Z">
        <w:r>
          <w:rPr>
            <w:rFonts w:asciiTheme="minorHAnsi" w:hAnsiTheme="minorHAnsi" w:cstheme="minorHAnsi"/>
            <w:sz w:val="22"/>
            <w:szCs w:val="22"/>
          </w:rPr>
          <w:t xml:space="preserve">Οι εργαζόμενοι με εξαρτημένη εργασία </w:t>
        </w:r>
        <w:r w:rsidRPr="003B43E1">
          <w:rPr>
            <w:rFonts w:asciiTheme="minorHAnsi" w:hAnsiTheme="minorHAnsi" w:cstheme="minorHAnsi"/>
            <w:b/>
            <w:sz w:val="22"/>
            <w:szCs w:val="22"/>
          </w:rPr>
          <w:t>σε ατομικές επιχειρήσεις, σε επιστήμονες – ελεύθερους επαγγελματίες</w:t>
        </w:r>
        <w:r>
          <w:rPr>
            <w:rFonts w:asciiTheme="minorHAnsi" w:hAnsiTheme="minorHAnsi" w:cstheme="minorHAnsi"/>
            <w:sz w:val="22"/>
            <w:szCs w:val="22"/>
          </w:rPr>
          <w:t xml:space="preserve"> (γιατρούς, δικηγόρους, μηχανικούς, οικονομολόγους,/λογιστές, ερευνητές, εκπαιδευτικούς) </w:t>
        </w:r>
        <w:r w:rsidRPr="003B43E1">
          <w:rPr>
            <w:rFonts w:asciiTheme="minorHAnsi" w:hAnsiTheme="minorHAnsi" w:cstheme="minorHAnsi"/>
            <w:b/>
            <w:sz w:val="22"/>
            <w:szCs w:val="22"/>
          </w:rPr>
          <w:t>και σε ελεύθερους επαγγελματίες</w:t>
        </w:r>
        <w:r>
          <w:rPr>
            <w:rFonts w:asciiTheme="minorHAnsi" w:hAnsiTheme="minorHAnsi" w:cstheme="minorHAnsi"/>
            <w:sz w:val="22"/>
            <w:szCs w:val="22"/>
          </w:rPr>
          <w:t xml:space="preserve"> (όπως υδραυλικούς, ηλεκτρολόγους) είναι δικαιούχοι της έκτακτης οικονομικής ενίσχυσης ως αποζημίωση ειδικού σκοπού, εφόσον τεθούν σε αναστολή οι συμβάσεις εργασίας από τους ανωτέρω εργοδότες τους και εφόσον των συγκεκριμένων εργοδοτών ο Κωδικός Αριθμός Δραστηριότητας (ΚΑΔ) συμπεριλαμβάνεται στους πληττόμενους κλάδους σύμφωνα με τα οριζόμενα από το Υπουργείο Οικονομικών .</w:t>
        </w:r>
      </w:ins>
    </w:p>
    <w:p w:rsidR="0060643E" w:rsidRDefault="0060643E" w:rsidP="0060643E">
      <w:pPr>
        <w:pStyle w:val="Web"/>
        <w:spacing w:before="150" w:beforeAutospacing="0" w:after="150" w:afterAutospacing="0" w:line="276" w:lineRule="auto"/>
        <w:jc w:val="both"/>
        <w:textAlignment w:val="baseline"/>
        <w:rPr>
          <w:ins w:id="93" w:author="User" w:date="2020-04-09T21:17:00Z"/>
          <w:rFonts w:asciiTheme="minorHAnsi" w:hAnsiTheme="minorHAnsi" w:cstheme="minorHAnsi"/>
          <w:b/>
          <w:sz w:val="22"/>
          <w:szCs w:val="22"/>
        </w:rPr>
      </w:pPr>
      <w:ins w:id="94" w:author="User" w:date="2020-04-09T21:17:00Z">
        <w:r w:rsidRPr="00751A20">
          <w:rPr>
            <w:rFonts w:asciiTheme="minorHAnsi" w:hAnsiTheme="minorHAnsi" w:cstheme="minorHAnsi"/>
            <w:b/>
            <w:sz w:val="22"/>
            <w:szCs w:val="22"/>
          </w:rPr>
          <w:t>Ε.</w:t>
        </w:r>
        <w:r>
          <w:rPr>
            <w:rFonts w:asciiTheme="minorHAnsi" w:hAnsiTheme="minorHAnsi" w:cstheme="minorHAnsi"/>
            <w:b/>
            <w:sz w:val="22"/>
            <w:szCs w:val="22"/>
          </w:rPr>
          <w:t xml:space="preserve"> ΣΕ ΑΚΤΟΠΛΟΙΚΕΣ ΕΠΙΧΕΙΡΗΣΕΙΣ-ΠΛΟΙΟΚΤΗΤΕΣ- ΕΦΟΠΛΙΣΤΕΣ </w:t>
        </w:r>
      </w:ins>
    </w:p>
    <w:p w:rsidR="0060643E" w:rsidRPr="00F7487F" w:rsidRDefault="0060643E" w:rsidP="0060643E">
      <w:pPr>
        <w:pStyle w:val="Web"/>
        <w:spacing w:before="150" w:beforeAutospacing="0" w:after="150" w:afterAutospacing="0" w:line="276" w:lineRule="auto"/>
        <w:jc w:val="both"/>
        <w:textAlignment w:val="baseline"/>
        <w:rPr>
          <w:ins w:id="95" w:author="User" w:date="2020-04-09T21:17:00Z"/>
          <w:rFonts w:asciiTheme="minorHAnsi" w:hAnsiTheme="minorHAnsi" w:cstheme="minorHAnsi"/>
          <w:b/>
          <w:sz w:val="22"/>
          <w:szCs w:val="22"/>
        </w:rPr>
      </w:pPr>
      <w:ins w:id="96" w:author="User" w:date="2020-04-09T21:17:00Z">
        <w:r>
          <w:rPr>
            <w:rFonts w:asciiTheme="minorHAnsi" w:hAnsiTheme="minorHAnsi" w:cstheme="minorHAnsi"/>
            <w:b/>
            <w:sz w:val="22"/>
            <w:szCs w:val="22"/>
          </w:rPr>
          <w:t xml:space="preserve">Δικαιούχοι είναι : </w:t>
        </w:r>
      </w:ins>
    </w:p>
    <w:p w:rsidR="0060643E" w:rsidRPr="00751A20" w:rsidRDefault="0060643E" w:rsidP="0060643E">
      <w:pPr>
        <w:pStyle w:val="Web"/>
        <w:spacing w:before="150" w:beforeAutospacing="0" w:after="150" w:afterAutospacing="0" w:line="276" w:lineRule="auto"/>
        <w:ind w:left="720"/>
        <w:jc w:val="both"/>
        <w:textAlignment w:val="baseline"/>
        <w:rPr>
          <w:ins w:id="97" w:author="User" w:date="2020-04-09T21:17:00Z"/>
          <w:rFonts w:asciiTheme="minorHAnsi" w:hAnsiTheme="minorHAnsi" w:cstheme="minorHAnsi"/>
          <w:sz w:val="22"/>
          <w:szCs w:val="22"/>
        </w:rPr>
      </w:pPr>
      <w:proofErr w:type="spellStart"/>
      <w:ins w:id="98" w:author="User" w:date="2020-04-09T21:17:00Z">
        <w:r w:rsidRPr="00751A20">
          <w:rPr>
            <w:rFonts w:asciiTheme="minorHAnsi" w:hAnsiTheme="minorHAnsi" w:cstheme="minorHAnsi"/>
            <w:b/>
            <w:sz w:val="22"/>
            <w:szCs w:val="22"/>
            <w:lang w:val="en-US"/>
          </w:rPr>
          <w:t>i</w:t>
        </w:r>
        <w:proofErr w:type="spellEnd"/>
        <w:r w:rsidRPr="00751A20">
          <w:rPr>
            <w:rFonts w:asciiTheme="minorHAnsi" w:hAnsiTheme="minorHAnsi" w:cstheme="minorHAnsi"/>
            <w:b/>
            <w:sz w:val="22"/>
            <w:szCs w:val="22"/>
          </w:rPr>
          <w:t>.</w:t>
        </w:r>
      </w:ins>
      <w:r w:rsidR="00137930">
        <w:rPr>
          <w:rFonts w:asciiTheme="minorHAnsi" w:hAnsiTheme="minorHAnsi" w:cstheme="minorHAnsi"/>
          <w:b/>
          <w:sz w:val="22"/>
          <w:szCs w:val="22"/>
        </w:rPr>
        <w:t xml:space="preserve">  </w:t>
      </w:r>
      <w:ins w:id="99" w:author="User" w:date="2020-04-09T21:17:00Z">
        <w:r w:rsidRPr="00751A20">
          <w:rPr>
            <w:rFonts w:asciiTheme="minorHAnsi" w:hAnsiTheme="minorHAnsi" w:cstheme="minorHAnsi"/>
            <w:sz w:val="22"/>
            <w:szCs w:val="22"/>
          </w:rPr>
          <w:t xml:space="preserve">Οι απογεγραμμένοι ναυτικοί των οποίων η σύμβαση τελεί σε αναστολή, είτε λόγω του ότι οι ακτοπλοϊκές επιχειρήσεις- πλοιοκτήτες- εφοπλιστές πλήττονται σημαντικά λόγω των αρνητικών συνεπειών της πανδημίας του </w:t>
        </w:r>
        <w:proofErr w:type="spellStart"/>
        <w:r w:rsidRPr="0068108E">
          <w:rPr>
            <w:rFonts w:asciiTheme="minorHAnsi" w:hAnsiTheme="minorHAnsi" w:cstheme="minorHAnsi"/>
            <w:sz w:val="22"/>
            <w:szCs w:val="22"/>
          </w:rPr>
          <w:t>κορ</w:t>
        </w:r>
        <w:r>
          <w:rPr>
            <w:rFonts w:asciiTheme="minorHAnsi" w:hAnsiTheme="minorHAnsi" w:cstheme="minorHAnsi"/>
            <w:sz w:val="22"/>
            <w:szCs w:val="22"/>
          </w:rPr>
          <w:t>ωνοϊού</w:t>
        </w:r>
        <w:proofErr w:type="spellEnd"/>
        <w:r w:rsidRPr="0068108E">
          <w:rPr>
            <w:rFonts w:asciiTheme="minorHAnsi" w:hAnsiTheme="minorHAnsi" w:cstheme="minorHAnsi"/>
            <w:sz w:val="22"/>
            <w:szCs w:val="22"/>
          </w:rPr>
          <w:t xml:space="preserve"> </w:t>
        </w:r>
        <w:r w:rsidRPr="0068108E">
          <w:rPr>
            <w:rFonts w:asciiTheme="minorHAnsi" w:hAnsiTheme="minorHAnsi" w:cstheme="minorHAnsi"/>
            <w:sz w:val="22"/>
            <w:szCs w:val="22"/>
            <w:lang w:val="en-US"/>
          </w:rPr>
          <w:t>COVID</w:t>
        </w:r>
        <w:r w:rsidRPr="0068108E">
          <w:rPr>
            <w:rFonts w:asciiTheme="minorHAnsi" w:hAnsiTheme="minorHAnsi" w:cstheme="minorHAnsi"/>
            <w:sz w:val="22"/>
            <w:szCs w:val="22"/>
          </w:rPr>
          <w:t>-19</w:t>
        </w:r>
        <w:r w:rsidRPr="00751A20">
          <w:rPr>
            <w:rFonts w:asciiTheme="minorHAnsi" w:hAnsiTheme="minorHAnsi" w:cstheme="minorHAnsi"/>
            <w:sz w:val="22"/>
            <w:szCs w:val="22"/>
          </w:rPr>
          <w:t xml:space="preserve">, είτε λόγω απαγόρευσης εκτέλεσης πλόων με εντολή δημόσιας αρχής, ιδίως στην περίπτωση επαγγελματικών τουριστικών πλοίων, είναι δικαιούχοι έκτακτης οικονομικής ενίσχυσης, ως αποζημίωσης ειδικού σκοπού. </w:t>
        </w:r>
      </w:ins>
    </w:p>
    <w:p w:rsidR="0060643E" w:rsidRPr="00751A20" w:rsidRDefault="0060643E" w:rsidP="0060643E">
      <w:pPr>
        <w:pStyle w:val="Web"/>
        <w:spacing w:before="150" w:beforeAutospacing="0" w:after="150" w:afterAutospacing="0" w:line="276" w:lineRule="auto"/>
        <w:ind w:left="720"/>
        <w:jc w:val="both"/>
        <w:textAlignment w:val="baseline"/>
        <w:rPr>
          <w:ins w:id="100" w:author="User" w:date="2020-04-09T21:17:00Z"/>
          <w:rFonts w:asciiTheme="minorHAnsi" w:hAnsiTheme="minorHAnsi" w:cstheme="minorHAnsi"/>
          <w:sz w:val="22"/>
          <w:szCs w:val="22"/>
        </w:rPr>
      </w:pPr>
      <w:ins w:id="101" w:author="User" w:date="2020-04-09T21:17:00Z">
        <w:r w:rsidRPr="00751A20">
          <w:rPr>
            <w:rFonts w:asciiTheme="minorHAnsi" w:hAnsiTheme="minorHAnsi" w:cstheme="minorHAnsi"/>
            <w:b/>
            <w:sz w:val="22"/>
            <w:szCs w:val="22"/>
            <w:lang w:val="en-US"/>
          </w:rPr>
          <w:t>ii</w:t>
        </w:r>
        <w:r w:rsidRPr="00751A20">
          <w:rPr>
            <w:rFonts w:asciiTheme="minorHAnsi" w:hAnsiTheme="minorHAnsi" w:cstheme="minorHAnsi"/>
            <w:b/>
            <w:sz w:val="22"/>
            <w:szCs w:val="22"/>
          </w:rPr>
          <w:t>.</w:t>
        </w:r>
        <w:r w:rsidRPr="00751A20">
          <w:rPr>
            <w:rFonts w:asciiTheme="minorHAnsi" w:hAnsiTheme="minorHAnsi" w:cstheme="minorHAnsi"/>
            <w:sz w:val="22"/>
            <w:szCs w:val="22"/>
          </w:rPr>
          <w:t xml:space="preserve"> </w:t>
        </w:r>
        <w:r>
          <w:rPr>
            <w:rFonts w:asciiTheme="minorHAnsi" w:hAnsiTheme="minorHAnsi" w:cstheme="minorHAnsi"/>
            <w:sz w:val="22"/>
            <w:szCs w:val="22"/>
          </w:rPr>
          <w:t>Ο</w:t>
        </w:r>
        <w:r w:rsidRPr="00751A20">
          <w:rPr>
            <w:rFonts w:asciiTheme="minorHAnsi" w:hAnsiTheme="minorHAnsi" w:cstheme="minorHAnsi"/>
            <w:sz w:val="22"/>
            <w:szCs w:val="22"/>
          </w:rPr>
          <w:t xml:space="preserve">ι </w:t>
        </w:r>
        <w:proofErr w:type="spellStart"/>
        <w:r w:rsidRPr="00751A20">
          <w:rPr>
            <w:rFonts w:asciiTheme="minorHAnsi" w:hAnsiTheme="minorHAnsi" w:cstheme="minorHAnsi"/>
            <w:sz w:val="22"/>
            <w:szCs w:val="22"/>
          </w:rPr>
          <w:t>απογεγγραμμένοι</w:t>
        </w:r>
        <w:proofErr w:type="spellEnd"/>
        <w:r w:rsidRPr="00751A20">
          <w:rPr>
            <w:rFonts w:asciiTheme="minorHAnsi" w:hAnsiTheme="minorHAnsi" w:cstheme="minorHAnsi"/>
            <w:sz w:val="22"/>
            <w:szCs w:val="22"/>
          </w:rPr>
          <w:t xml:space="preserve"> ναυτικοί επιβατηγών και επιβατηγών- οχηματαγωγών πλοίων, τουριστικών πλόων, πλόων θαλάσσιων </w:t>
        </w:r>
        <w:proofErr w:type="spellStart"/>
        <w:r w:rsidRPr="00751A20">
          <w:rPr>
            <w:rFonts w:asciiTheme="minorHAnsi" w:hAnsiTheme="minorHAnsi" w:cstheme="minorHAnsi"/>
            <w:sz w:val="22"/>
            <w:szCs w:val="22"/>
          </w:rPr>
          <w:t>ενδομεταφορών</w:t>
        </w:r>
        <w:proofErr w:type="spellEnd"/>
        <w:r w:rsidRPr="00751A20">
          <w:rPr>
            <w:rFonts w:asciiTheme="minorHAnsi" w:hAnsiTheme="minorHAnsi" w:cstheme="minorHAnsi"/>
            <w:sz w:val="22"/>
            <w:szCs w:val="22"/>
          </w:rPr>
          <w:t>, καθώς και διεθνών πλόων των οποίων η σύμβαση ναυτολόγησης έχει λυθεί από την 1</w:t>
        </w:r>
        <w:r w:rsidRPr="00751A20">
          <w:rPr>
            <w:rFonts w:asciiTheme="minorHAnsi" w:hAnsiTheme="minorHAnsi" w:cstheme="minorHAnsi"/>
            <w:sz w:val="22"/>
            <w:szCs w:val="22"/>
            <w:vertAlign w:val="superscript"/>
          </w:rPr>
          <w:t>η</w:t>
        </w:r>
        <w:r w:rsidRPr="00751A20">
          <w:rPr>
            <w:rFonts w:asciiTheme="minorHAnsi" w:hAnsiTheme="minorHAnsi" w:cstheme="minorHAnsi"/>
            <w:sz w:val="22"/>
            <w:szCs w:val="22"/>
          </w:rPr>
          <w:t xml:space="preserve"> Μαρτίου 2020 έως και 30.03.2020, ανεξαρτήτως αιτιολογίας, εκτός των περιπτώσεων υπαιτιότητας του ναυτικού , ασθένειας ή τραυματισμού</w:t>
        </w:r>
        <w:r w:rsidRPr="00751A20">
          <w:rPr>
            <w:rFonts w:asciiTheme="minorHAnsi" w:hAnsiTheme="minorHAnsi" w:cstheme="minorHAnsi"/>
            <w:sz w:val="22"/>
            <w:szCs w:val="22"/>
            <w:vertAlign w:val="superscript"/>
          </w:rPr>
          <w:t>8</w:t>
        </w:r>
        <w:r w:rsidRPr="00751A20">
          <w:rPr>
            <w:rFonts w:asciiTheme="minorHAnsi" w:hAnsiTheme="minorHAnsi" w:cstheme="minorHAnsi"/>
            <w:sz w:val="22"/>
            <w:szCs w:val="22"/>
          </w:rPr>
          <w:t xml:space="preserve">. </w:t>
        </w:r>
      </w:ins>
    </w:p>
    <w:p w:rsidR="0060643E" w:rsidRPr="009F03AD" w:rsidRDefault="0060643E" w:rsidP="0060643E">
      <w:pPr>
        <w:pStyle w:val="Web"/>
        <w:spacing w:before="150" w:beforeAutospacing="0" w:after="150" w:afterAutospacing="0" w:line="276" w:lineRule="auto"/>
        <w:jc w:val="both"/>
        <w:textAlignment w:val="baseline"/>
        <w:rPr>
          <w:ins w:id="102" w:author="User" w:date="2020-04-09T21:17:00Z"/>
          <w:rFonts w:asciiTheme="minorHAnsi" w:hAnsiTheme="minorHAnsi" w:cstheme="minorHAnsi"/>
          <w:sz w:val="22"/>
          <w:szCs w:val="22"/>
        </w:rPr>
      </w:pPr>
      <w:proofErr w:type="gramStart"/>
      <w:ins w:id="103" w:author="User" w:date="2020-04-09T21:17:00Z">
        <w:r w:rsidRPr="0038505F">
          <w:rPr>
            <w:rFonts w:asciiTheme="minorHAnsi" w:hAnsiTheme="minorHAnsi" w:cstheme="minorHAnsi"/>
            <w:b/>
            <w:sz w:val="22"/>
            <w:szCs w:val="22"/>
            <w:lang w:val="en-US"/>
          </w:rPr>
          <w:lastRenderedPageBreak/>
          <w:t>II</w:t>
        </w:r>
        <w:r w:rsidRPr="0038505F">
          <w:rPr>
            <w:rFonts w:asciiTheme="minorHAnsi" w:hAnsiTheme="minorHAnsi" w:cstheme="minorHAnsi"/>
            <w:b/>
            <w:sz w:val="22"/>
            <w:szCs w:val="22"/>
          </w:rPr>
          <w:t>.</w:t>
        </w:r>
        <w:r w:rsidRPr="00C67E33">
          <w:rPr>
            <w:rFonts w:asciiTheme="minorHAnsi" w:hAnsiTheme="minorHAnsi" w:cstheme="minorHAnsi"/>
            <w:sz w:val="22"/>
            <w:szCs w:val="22"/>
          </w:rPr>
          <w:t xml:space="preserve"> </w:t>
        </w:r>
        <w:r>
          <w:rPr>
            <w:rFonts w:asciiTheme="minorHAnsi" w:hAnsiTheme="minorHAnsi" w:cstheme="minorHAnsi"/>
            <w:sz w:val="22"/>
            <w:szCs w:val="22"/>
          </w:rPr>
          <w:t>Τέλος, από τη λήψη αποζημίωσης ειδικού σκοπού εξαιρούνται: α) όσοι εργάζονται εξ αποστάσεως, β) όσοι διατελούν σε πάσης φύσεως νόμιμη άδεια, γ) όσοι εργάζονται ως προσωπικό ασφαλείας και δ) οι εργαζόμενοι των οποίων η σχέση εξαρτημένης εργασίας δεν αναστέλλεται λόγω της απαγόρευσης λειτουργίας των επιχειρήσεων.</w:t>
        </w:r>
        <w:proofErr w:type="gramEnd"/>
      </w:ins>
    </w:p>
    <w:p w:rsidR="0060643E" w:rsidRPr="0068108E" w:rsidRDefault="0060643E" w:rsidP="0060643E">
      <w:pPr>
        <w:pStyle w:val="Web"/>
        <w:spacing w:before="150" w:beforeAutospacing="0" w:after="150" w:afterAutospacing="0" w:line="276" w:lineRule="auto"/>
        <w:jc w:val="both"/>
        <w:textAlignment w:val="baseline"/>
        <w:rPr>
          <w:ins w:id="104" w:author="User" w:date="2020-04-09T21:17:00Z"/>
          <w:rFonts w:asciiTheme="minorHAnsi" w:hAnsiTheme="minorHAnsi" w:cstheme="minorHAnsi"/>
          <w:sz w:val="22"/>
          <w:szCs w:val="22"/>
        </w:rPr>
      </w:pPr>
      <w:ins w:id="105" w:author="User" w:date="2020-04-09T21:17:00Z">
        <w:r>
          <w:rPr>
            <w:rFonts w:asciiTheme="minorHAnsi" w:hAnsiTheme="minorHAnsi" w:cstheme="minorHAnsi"/>
            <w:sz w:val="22"/>
            <w:szCs w:val="22"/>
          </w:rPr>
          <w:t xml:space="preserve">Η αποζημίωση ειδικού σκοπού είναι </w:t>
        </w:r>
        <w:r w:rsidRPr="0068108E">
          <w:rPr>
            <w:rFonts w:asciiTheme="minorHAnsi" w:hAnsiTheme="minorHAnsi" w:cstheme="minorHAnsi"/>
            <w:sz w:val="22"/>
            <w:szCs w:val="22"/>
          </w:rPr>
          <w:t xml:space="preserve">ακατάσχετη, αφορολόγητη και δεν συμψηφίζεται με οποιαδήποτε οφειλή. </w:t>
        </w:r>
      </w:ins>
    </w:p>
    <w:p w:rsidR="0060643E" w:rsidRDefault="0060643E" w:rsidP="0060643E">
      <w:pPr>
        <w:pStyle w:val="Web"/>
        <w:spacing w:before="150" w:beforeAutospacing="0" w:after="150" w:afterAutospacing="0" w:line="276" w:lineRule="auto"/>
        <w:textAlignment w:val="baseline"/>
        <w:rPr>
          <w:ins w:id="106" w:author="User" w:date="2020-04-09T21:17:00Z"/>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07" w:author="User" w:date="2020-04-09T21:17:00Z"/>
          <w:rFonts w:asciiTheme="minorHAnsi" w:hAnsiTheme="minorHAnsi" w:cstheme="minorHAnsi"/>
          <w:b/>
          <w:sz w:val="22"/>
          <w:szCs w:val="22"/>
        </w:rPr>
      </w:pPr>
      <w:ins w:id="108" w:author="User" w:date="2020-04-09T21:17:00Z">
        <w:r>
          <w:rPr>
            <w:rFonts w:asciiTheme="minorHAnsi" w:hAnsiTheme="minorHAnsi" w:cstheme="minorHAnsi"/>
            <w:b/>
            <w:sz w:val="22"/>
            <w:szCs w:val="22"/>
          </w:rPr>
          <w:t>3</w:t>
        </w:r>
        <w:r w:rsidRPr="0068108E">
          <w:rPr>
            <w:rFonts w:asciiTheme="minorHAnsi" w:hAnsiTheme="minorHAnsi" w:cstheme="minorHAnsi"/>
            <w:b/>
            <w:sz w:val="22"/>
            <w:szCs w:val="22"/>
          </w:rPr>
          <w:t xml:space="preserve">. </w:t>
        </w:r>
        <w:r>
          <w:rPr>
            <w:rFonts w:asciiTheme="minorHAnsi" w:hAnsiTheme="minorHAnsi" w:cstheme="minorHAnsi"/>
            <w:b/>
            <w:sz w:val="22"/>
            <w:szCs w:val="22"/>
          </w:rPr>
          <w:t>ΕΞ ΑΠΟΣΤΑΣΕΩΣ ΕΡΓΑΣΙΑ</w:t>
        </w:r>
        <w:r w:rsidRPr="001D2367">
          <w:rPr>
            <w:rFonts w:asciiTheme="minorHAnsi" w:hAnsiTheme="minorHAnsi" w:cstheme="minorHAnsi"/>
            <w:sz w:val="22"/>
            <w:szCs w:val="22"/>
            <w:vertAlign w:val="superscript"/>
          </w:rPr>
          <w:t>3</w:t>
        </w:r>
      </w:ins>
    </w:p>
    <w:p w:rsidR="0060643E" w:rsidRPr="0068108E" w:rsidRDefault="0060643E" w:rsidP="0060643E">
      <w:pPr>
        <w:pStyle w:val="Web"/>
        <w:spacing w:before="150" w:beforeAutospacing="0" w:after="150" w:afterAutospacing="0" w:line="276" w:lineRule="auto"/>
        <w:jc w:val="both"/>
        <w:textAlignment w:val="baseline"/>
        <w:rPr>
          <w:ins w:id="109" w:author="User" w:date="2020-04-09T21:17:00Z"/>
          <w:rFonts w:asciiTheme="minorHAnsi" w:hAnsiTheme="minorHAnsi" w:cstheme="minorHAnsi"/>
          <w:b/>
          <w:sz w:val="22"/>
          <w:szCs w:val="22"/>
        </w:rPr>
      </w:pPr>
      <w:ins w:id="110" w:author="User" w:date="2020-04-09T21:17:00Z">
        <w:r>
          <w:rPr>
            <w:rFonts w:asciiTheme="minorHAnsi" w:hAnsiTheme="minorHAnsi" w:cstheme="minorHAnsi"/>
            <w:b/>
            <w:sz w:val="22"/>
            <w:szCs w:val="22"/>
          </w:rPr>
          <w:t xml:space="preserve">Α. </w:t>
        </w:r>
        <w:r w:rsidRPr="001D2367">
          <w:rPr>
            <w:rFonts w:asciiTheme="minorHAnsi" w:hAnsiTheme="minorHAnsi" w:cstheme="minorHAnsi"/>
            <w:sz w:val="22"/>
            <w:szCs w:val="22"/>
          </w:rPr>
          <w:t xml:space="preserve">Στο πλαίσιο των έκτακτων και προσωρινών μέτρων στην αγορά εργασίας για την αντιμετώπιση και τον περιορισμό της διασποράς του </w:t>
        </w:r>
        <w:proofErr w:type="spellStart"/>
        <w:r w:rsidRPr="001D2367">
          <w:rPr>
            <w:rFonts w:asciiTheme="minorHAnsi" w:hAnsiTheme="minorHAnsi" w:cstheme="minorHAnsi"/>
            <w:sz w:val="22"/>
            <w:szCs w:val="22"/>
          </w:rPr>
          <w:t>κορωνοϊού</w:t>
        </w:r>
        <w:proofErr w:type="spellEnd"/>
        <w:r w:rsidRPr="001D2367">
          <w:rPr>
            <w:rFonts w:asciiTheme="minorHAnsi" w:hAnsiTheme="minorHAnsi" w:cstheme="minorHAnsi"/>
            <w:sz w:val="22"/>
            <w:szCs w:val="22"/>
          </w:rPr>
          <w:t xml:space="preserve"> </w:t>
        </w:r>
        <w:r w:rsidRPr="001D2367">
          <w:rPr>
            <w:rFonts w:asciiTheme="minorHAnsi" w:hAnsiTheme="minorHAnsi" w:cstheme="minorHAnsi"/>
            <w:sz w:val="22"/>
            <w:szCs w:val="22"/>
            <w:lang w:val="en-US"/>
          </w:rPr>
          <w:t>COVID</w:t>
        </w:r>
        <w:r w:rsidRPr="001D2367">
          <w:rPr>
            <w:rFonts w:asciiTheme="minorHAnsi" w:hAnsiTheme="minorHAnsi" w:cstheme="minorHAnsi"/>
            <w:sz w:val="22"/>
            <w:szCs w:val="22"/>
          </w:rPr>
          <w:t>-19</w:t>
        </w:r>
        <w:r w:rsidRPr="0068108E">
          <w:rPr>
            <w:rFonts w:asciiTheme="minorHAnsi" w:hAnsiTheme="minorHAnsi" w:cstheme="minorHAnsi"/>
            <w:b/>
            <w:sz w:val="22"/>
            <w:szCs w:val="22"/>
          </w:rPr>
          <w:t xml:space="preserve">, </w:t>
        </w:r>
        <w:r>
          <w:rPr>
            <w:rFonts w:asciiTheme="minorHAnsi" w:hAnsiTheme="minorHAnsi" w:cstheme="minorHAnsi"/>
            <w:b/>
            <w:sz w:val="22"/>
            <w:szCs w:val="22"/>
          </w:rPr>
          <w:t>κάθε</w:t>
        </w:r>
        <w:r w:rsidRPr="0068108E">
          <w:rPr>
            <w:rFonts w:asciiTheme="minorHAnsi" w:hAnsiTheme="minorHAnsi" w:cstheme="minorHAnsi"/>
            <w:b/>
            <w:sz w:val="22"/>
            <w:szCs w:val="22"/>
          </w:rPr>
          <w:t xml:space="preserve"> εργοδότης δύναται μονομερώς</w:t>
        </w:r>
        <w:r w:rsidRPr="0068108E">
          <w:rPr>
            <w:rFonts w:asciiTheme="minorHAnsi" w:hAnsiTheme="minorHAnsi" w:cstheme="minorHAnsi"/>
            <w:sz w:val="22"/>
            <w:szCs w:val="22"/>
          </w:rPr>
          <w:t xml:space="preserve"> να καθορίζει ότι η εργασία που παρέχεται από τον εργαζόμενο στον προβλεπόμενο από την ατομική σύμβαση τόπο εργασίας θα πραγματοποιείται με το σύστημα της εξ αποστάσεω</w:t>
        </w:r>
        <w:r>
          <w:rPr>
            <w:rFonts w:asciiTheme="minorHAnsi" w:hAnsiTheme="minorHAnsi" w:cstheme="minorHAnsi"/>
            <w:sz w:val="22"/>
            <w:szCs w:val="22"/>
          </w:rPr>
          <w:t xml:space="preserve">ς </w:t>
        </w:r>
        <w:r w:rsidRPr="0068108E">
          <w:rPr>
            <w:rFonts w:asciiTheme="minorHAnsi" w:hAnsiTheme="minorHAnsi" w:cstheme="minorHAnsi"/>
            <w:sz w:val="22"/>
            <w:szCs w:val="22"/>
          </w:rPr>
          <w:t>εργασίας</w:t>
        </w:r>
        <w:r>
          <w:rPr>
            <w:rFonts w:asciiTheme="minorHAnsi" w:hAnsiTheme="minorHAnsi" w:cstheme="minorHAnsi"/>
            <w:sz w:val="22"/>
            <w:szCs w:val="22"/>
          </w:rPr>
          <w:t>.</w:t>
        </w:r>
        <w:r w:rsidRPr="0068108E">
          <w:rPr>
            <w:rFonts w:asciiTheme="minorHAnsi" w:hAnsiTheme="minorHAnsi" w:cstheme="minorHAnsi"/>
            <w:sz w:val="22"/>
            <w:szCs w:val="22"/>
          </w:rPr>
          <w:t xml:space="preserve"> </w:t>
        </w:r>
        <w:r>
          <w:rPr>
            <w:rFonts w:asciiTheme="minorHAnsi" w:hAnsiTheme="minorHAnsi" w:cstheme="minorHAnsi"/>
            <w:sz w:val="22"/>
            <w:szCs w:val="22"/>
          </w:rPr>
          <w:t>Στους εργαζομένους με το σύστημα εξ αποστάσεως εργασίας καταβάλλονται οι συμφωνημένες με την ατομική σύμβαση εργασίας τους αποδοχές.</w:t>
        </w:r>
      </w:ins>
    </w:p>
    <w:p w:rsidR="0060643E" w:rsidRDefault="0060643E" w:rsidP="0060643E">
      <w:pPr>
        <w:pStyle w:val="Web"/>
        <w:spacing w:before="150" w:beforeAutospacing="0" w:after="150" w:afterAutospacing="0" w:line="276" w:lineRule="auto"/>
        <w:jc w:val="both"/>
        <w:textAlignment w:val="baseline"/>
        <w:rPr>
          <w:ins w:id="111" w:author="User" w:date="2020-04-09T21:17:00Z"/>
          <w:rFonts w:asciiTheme="minorHAnsi" w:hAnsiTheme="minorHAnsi" w:cstheme="minorHAnsi"/>
          <w:b/>
          <w:sz w:val="22"/>
          <w:szCs w:val="22"/>
        </w:rPr>
      </w:pPr>
      <w:ins w:id="112" w:author="User" w:date="2020-04-09T21:17:00Z">
        <w:r>
          <w:rPr>
            <w:rFonts w:asciiTheme="minorHAnsi" w:hAnsiTheme="minorHAnsi" w:cstheme="minorHAnsi"/>
            <w:b/>
            <w:sz w:val="22"/>
            <w:szCs w:val="22"/>
          </w:rPr>
          <w:t xml:space="preserve">Β. ΣΕ ΠΑΣΗΣ ΦΥΣΕΩΣ ΙΔΙΩΤΙΚΑ ΕΚΠΑΙΔΕΥΤΗΡΙΑ </w:t>
        </w:r>
      </w:ins>
    </w:p>
    <w:p w:rsidR="0060643E" w:rsidRDefault="0060643E" w:rsidP="0060643E">
      <w:pPr>
        <w:pStyle w:val="Web"/>
        <w:spacing w:before="150" w:beforeAutospacing="0" w:after="150" w:afterAutospacing="0" w:line="276" w:lineRule="auto"/>
        <w:jc w:val="both"/>
        <w:textAlignment w:val="baseline"/>
        <w:rPr>
          <w:ins w:id="113" w:author="User" w:date="2020-04-09T21:17:00Z"/>
          <w:rFonts w:asciiTheme="minorHAnsi" w:hAnsiTheme="minorHAnsi" w:cstheme="minorHAnsi"/>
          <w:sz w:val="22"/>
          <w:szCs w:val="22"/>
        </w:rPr>
      </w:pPr>
      <w:ins w:id="114" w:author="User" w:date="2020-04-09T21:17:00Z">
        <w:r w:rsidRPr="001D2367">
          <w:rPr>
            <w:rFonts w:asciiTheme="minorHAnsi" w:hAnsiTheme="minorHAnsi" w:cstheme="minorHAnsi"/>
            <w:sz w:val="22"/>
            <w:szCs w:val="22"/>
          </w:rPr>
          <w:t xml:space="preserve">Οι εκπαιδευτικοί </w:t>
        </w:r>
        <w:r w:rsidRPr="001D2367">
          <w:rPr>
            <w:rFonts w:asciiTheme="minorHAnsi" w:hAnsiTheme="minorHAnsi" w:cstheme="minorHAnsi"/>
            <w:sz w:val="22"/>
            <w:szCs w:val="22"/>
            <w:u w:val="single"/>
          </w:rPr>
          <w:t>που έχουν λάβει διοριστήριο</w:t>
        </w:r>
        <w:r w:rsidRPr="001D2367">
          <w:rPr>
            <w:rFonts w:asciiTheme="minorHAnsi" w:hAnsiTheme="minorHAnsi" w:cstheme="minorHAnsi"/>
            <w:sz w:val="22"/>
            <w:szCs w:val="22"/>
          </w:rPr>
          <w:t xml:space="preserve">, σύμφωνα με τις σχετικές διατάξεις του Υπουργείου Παιδείας και Θρησκευμάτων, </w:t>
        </w:r>
        <w:r>
          <w:rPr>
            <w:rFonts w:asciiTheme="minorHAnsi" w:hAnsiTheme="minorHAnsi" w:cstheme="minorHAnsi"/>
            <w:sz w:val="22"/>
            <w:szCs w:val="22"/>
          </w:rPr>
          <w:t>παρέχουν εξ αποστάσεως εργασία (</w:t>
        </w:r>
        <w:proofErr w:type="spellStart"/>
        <w:r>
          <w:rPr>
            <w:rFonts w:asciiTheme="minorHAnsi" w:hAnsiTheme="minorHAnsi" w:cstheme="minorHAnsi"/>
            <w:sz w:val="22"/>
            <w:szCs w:val="22"/>
          </w:rPr>
          <w:t>τηλεκπαίδευση</w:t>
        </w:r>
        <w:proofErr w:type="spellEnd"/>
        <w:r>
          <w:rPr>
            <w:rFonts w:asciiTheme="minorHAnsi" w:hAnsiTheme="minorHAnsi" w:cstheme="minorHAnsi"/>
            <w:sz w:val="22"/>
            <w:szCs w:val="22"/>
          </w:rPr>
          <w:t>), σύμφωνα με τα οριζόμενα στο εκπαιδευτικό πρόγραμμα των επιχειρήσεων – εργοδοτών τους. Οι αποδοχές τους καταβάλλονται  από τους εργοδότες.</w:t>
        </w:r>
      </w:ins>
    </w:p>
    <w:p w:rsidR="0060643E" w:rsidRPr="00450736" w:rsidRDefault="0060643E" w:rsidP="0060643E">
      <w:pPr>
        <w:pStyle w:val="Web"/>
        <w:spacing w:before="150" w:beforeAutospacing="0" w:after="150" w:afterAutospacing="0" w:line="276" w:lineRule="auto"/>
        <w:jc w:val="both"/>
        <w:textAlignment w:val="baseline"/>
        <w:rPr>
          <w:ins w:id="115" w:author="User" w:date="2020-04-09T21:17:00Z"/>
          <w:rFonts w:asciiTheme="minorHAnsi" w:hAnsiTheme="minorHAnsi" w:cstheme="minorHAnsi"/>
          <w:sz w:val="22"/>
          <w:szCs w:val="22"/>
        </w:rPr>
      </w:pPr>
      <w:ins w:id="116" w:author="User" w:date="2020-04-09T21:17:00Z">
        <w:r>
          <w:rPr>
            <w:rFonts w:asciiTheme="minorHAnsi" w:hAnsiTheme="minorHAnsi" w:cstheme="minorHAnsi"/>
            <w:sz w:val="22"/>
            <w:szCs w:val="22"/>
          </w:rPr>
          <w:t xml:space="preserve">Οι εκπαιδευτικοί </w:t>
        </w:r>
        <w:r w:rsidRPr="001D2367">
          <w:rPr>
            <w:rFonts w:asciiTheme="minorHAnsi" w:hAnsiTheme="minorHAnsi" w:cstheme="minorHAnsi"/>
            <w:sz w:val="22"/>
            <w:szCs w:val="22"/>
            <w:u w:val="single"/>
          </w:rPr>
          <w:t>που δεν έχουν λάβει διοριστήριο</w:t>
        </w:r>
        <w:r>
          <w:rPr>
            <w:rFonts w:asciiTheme="minorHAnsi" w:hAnsiTheme="minorHAnsi" w:cstheme="minorHAnsi"/>
            <w:sz w:val="22"/>
            <w:szCs w:val="22"/>
          </w:rPr>
          <w:t xml:space="preserve">  καθώς και το πάσης φύσεως εκπαιδευτικό προσωπικό </w:t>
        </w:r>
        <w:r w:rsidRPr="001D2367">
          <w:rPr>
            <w:rFonts w:asciiTheme="minorHAnsi" w:hAnsiTheme="minorHAnsi" w:cstheme="minorHAnsi"/>
            <w:b/>
            <w:sz w:val="22"/>
            <w:szCs w:val="22"/>
          </w:rPr>
          <w:t>μπορούν να παρέχουν εργασία εξ αποστάσεως</w:t>
        </w:r>
        <w:r>
          <w:rPr>
            <w:rFonts w:asciiTheme="minorHAnsi" w:hAnsiTheme="minorHAnsi" w:cstheme="minorHAnsi"/>
            <w:sz w:val="22"/>
            <w:szCs w:val="22"/>
          </w:rPr>
          <w:t xml:space="preserve"> (</w:t>
        </w:r>
        <w:proofErr w:type="spellStart"/>
        <w:r>
          <w:rPr>
            <w:rFonts w:asciiTheme="minorHAnsi" w:hAnsiTheme="minorHAnsi" w:cstheme="minorHAnsi"/>
            <w:sz w:val="22"/>
            <w:szCs w:val="22"/>
          </w:rPr>
          <w:t>τηλεκπαίδευση</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τηλεκατάρτιση</w:t>
        </w:r>
        <w:proofErr w:type="spellEnd"/>
        <w:r>
          <w:rPr>
            <w:rFonts w:asciiTheme="minorHAnsi" w:hAnsiTheme="minorHAnsi" w:cstheme="minorHAnsi"/>
            <w:sz w:val="22"/>
            <w:szCs w:val="22"/>
          </w:rPr>
          <w:t>) και οι αποδοχές τους καταβάλλονται από τους εργοδότες.</w:t>
        </w:r>
      </w:ins>
    </w:p>
    <w:p w:rsidR="0060643E" w:rsidRDefault="0060643E" w:rsidP="0060643E">
      <w:pPr>
        <w:pStyle w:val="Web"/>
        <w:spacing w:before="150" w:beforeAutospacing="0" w:after="150" w:afterAutospacing="0" w:line="276" w:lineRule="auto"/>
        <w:jc w:val="both"/>
        <w:textAlignment w:val="baseline"/>
        <w:rPr>
          <w:ins w:id="117" w:author="User" w:date="2020-04-09T21:17:00Z"/>
          <w:rFonts w:asciiTheme="minorHAnsi" w:hAnsiTheme="minorHAnsi" w:cstheme="minorHAnsi"/>
          <w:sz w:val="22"/>
          <w:szCs w:val="22"/>
        </w:rPr>
      </w:pPr>
      <w:ins w:id="118" w:author="User" w:date="2020-04-09T21:17:00Z">
        <w:r>
          <w:rPr>
            <w:rFonts w:asciiTheme="minorHAnsi" w:hAnsiTheme="minorHAnsi" w:cstheme="minorHAnsi"/>
            <w:b/>
            <w:sz w:val="22"/>
            <w:szCs w:val="22"/>
          </w:rPr>
          <w:t xml:space="preserve">Γ. ΣΕ </w:t>
        </w:r>
        <w:r w:rsidRPr="001D2367">
          <w:rPr>
            <w:rFonts w:asciiTheme="minorHAnsi" w:hAnsiTheme="minorHAnsi" w:cstheme="minorHAnsi"/>
            <w:b/>
            <w:sz w:val="22"/>
            <w:szCs w:val="22"/>
          </w:rPr>
          <w:t xml:space="preserve">ΕΠΙΧΕΙΡΗΣΕΙΣ ΠΟΥ ΠΛΗΤΤΟΝΤΑΙ </w:t>
        </w:r>
        <w:r w:rsidRPr="002D6A41">
          <w:rPr>
            <w:rFonts w:asciiTheme="minorHAnsi" w:hAnsiTheme="minorHAnsi" w:cstheme="minorHAnsi"/>
            <w:b/>
            <w:sz w:val="22"/>
            <w:szCs w:val="22"/>
          </w:rPr>
          <w:t xml:space="preserve">ΣΗΜΑΝΤΙΚΑ ΑΠΟ ΤΑ ΕΚΤΑΚΤΑ ΜΕΤΡΑ ΑΝΤΙΜΕΤΩΠΙΣΗΣ ΤΟΥ ΚΟΡΩΝΟΙΟΥ </w:t>
        </w:r>
        <w:r w:rsidRPr="002D6A41">
          <w:rPr>
            <w:rFonts w:asciiTheme="minorHAnsi" w:hAnsiTheme="minorHAnsi" w:cstheme="minorHAnsi"/>
            <w:b/>
            <w:sz w:val="22"/>
            <w:szCs w:val="22"/>
            <w:lang w:val="en-US"/>
          </w:rPr>
          <w:t>COVID</w:t>
        </w:r>
        <w:r w:rsidRPr="002D6A41">
          <w:rPr>
            <w:rFonts w:asciiTheme="minorHAnsi" w:hAnsiTheme="minorHAnsi" w:cstheme="minorHAnsi"/>
            <w:b/>
            <w:sz w:val="22"/>
            <w:szCs w:val="22"/>
          </w:rPr>
          <w:t>-19</w:t>
        </w:r>
        <w:r w:rsidRPr="00CE6899">
          <w:rPr>
            <w:rFonts w:asciiTheme="minorHAnsi" w:hAnsiTheme="minorHAnsi" w:cstheme="minorHAnsi"/>
            <w:b/>
            <w:sz w:val="22"/>
            <w:szCs w:val="22"/>
          </w:rPr>
          <w:t xml:space="preserve"> </w:t>
        </w:r>
        <w:r w:rsidRPr="00AF44BD">
          <w:rPr>
            <w:rFonts w:asciiTheme="minorHAnsi" w:hAnsiTheme="minorHAnsi" w:cstheme="minorHAnsi"/>
            <w:b/>
            <w:sz w:val="22"/>
            <w:szCs w:val="22"/>
          </w:rPr>
          <w:t>ΒΑΣΕΙ ΚΑΔ</w:t>
        </w:r>
        <w:r w:rsidRPr="002D6A41">
          <w:rPr>
            <w:rFonts w:asciiTheme="minorHAnsi" w:hAnsiTheme="minorHAnsi" w:cstheme="minorHAnsi"/>
            <w:b/>
            <w:sz w:val="22"/>
            <w:szCs w:val="22"/>
          </w:rPr>
          <w:t xml:space="preserve"> </w:t>
        </w:r>
        <w:r>
          <w:rPr>
            <w:rFonts w:asciiTheme="minorHAnsi" w:hAnsiTheme="minorHAnsi" w:cstheme="minorHAnsi"/>
            <w:b/>
            <w:sz w:val="22"/>
            <w:szCs w:val="22"/>
          </w:rPr>
          <w:t xml:space="preserve">ΚΥΡΙΑΣ ΔΡΑΣΤΗΡΙΟΤΗΤΑΣ Η΄ ΔΕΥΤΕΡΕΟΥΣΑΣ ΔΡΑΣΤΗΡΙΟΤΗΤΑΣ ΒΑΣΕΙ ΤΩΝ ΑΚΑΘΑΡΙΣΤΩΝ ΕΣΟΔΩΝ ΕΤΟΥΣ 2018 ΟΠΩΣ ΟΡΙΖΟΝΤΑΙ ΑΠΟ ΤΟ ΥΠΟΥΡΓΕΙΟ ΟΙΚΟΝΟΜΙΚΩΝ </w:t>
        </w:r>
      </w:ins>
    </w:p>
    <w:p w:rsidR="0060643E" w:rsidRDefault="0060643E" w:rsidP="0060643E">
      <w:pPr>
        <w:pStyle w:val="Web"/>
        <w:spacing w:before="150" w:beforeAutospacing="0" w:after="150" w:afterAutospacing="0" w:line="276" w:lineRule="auto"/>
        <w:jc w:val="both"/>
        <w:textAlignment w:val="baseline"/>
        <w:rPr>
          <w:ins w:id="119" w:author="User" w:date="2020-04-09T21:17:00Z"/>
          <w:rFonts w:asciiTheme="minorHAnsi" w:hAnsiTheme="minorHAnsi" w:cstheme="minorHAnsi"/>
          <w:sz w:val="22"/>
          <w:szCs w:val="22"/>
        </w:rPr>
      </w:pPr>
      <w:ins w:id="120" w:author="User" w:date="2020-04-09T21:17:00Z">
        <w:r>
          <w:rPr>
            <w:rFonts w:asciiTheme="minorHAnsi" w:hAnsiTheme="minorHAnsi" w:cstheme="minorHAnsi"/>
            <w:b/>
            <w:sz w:val="22"/>
            <w:szCs w:val="22"/>
          </w:rPr>
          <w:t xml:space="preserve">Οι εργαζόμενοι με τηλεργασία σε </w:t>
        </w:r>
        <w:r w:rsidRPr="0068108E">
          <w:rPr>
            <w:rFonts w:asciiTheme="minorHAnsi" w:hAnsiTheme="minorHAnsi" w:cstheme="minorHAnsi"/>
            <w:b/>
            <w:sz w:val="22"/>
            <w:szCs w:val="22"/>
          </w:rPr>
          <w:t xml:space="preserve">επιχειρήσεις </w:t>
        </w:r>
        <w:r>
          <w:rPr>
            <w:rFonts w:asciiTheme="minorHAnsi" w:hAnsiTheme="minorHAnsi" w:cstheme="minorHAnsi"/>
            <w:b/>
            <w:sz w:val="22"/>
            <w:szCs w:val="22"/>
          </w:rPr>
          <w:t xml:space="preserve">που πλήττονται σημαντικά </w:t>
        </w:r>
        <w:r w:rsidRPr="00D456E4">
          <w:rPr>
            <w:rFonts w:asciiTheme="minorHAnsi" w:hAnsiTheme="minorHAnsi" w:cstheme="minorHAnsi"/>
            <w:sz w:val="22"/>
            <w:szCs w:val="22"/>
          </w:rPr>
          <w:t xml:space="preserve">από τα έκτακτα μέτρα αντιμετώπισης του </w:t>
        </w:r>
        <w:proofErr w:type="spellStart"/>
        <w:r w:rsidRPr="00D456E4">
          <w:rPr>
            <w:rFonts w:asciiTheme="minorHAnsi" w:hAnsiTheme="minorHAnsi" w:cstheme="minorHAnsi"/>
            <w:sz w:val="22"/>
            <w:szCs w:val="22"/>
          </w:rPr>
          <w:t>κορ</w:t>
        </w:r>
        <w:r>
          <w:rPr>
            <w:rFonts w:asciiTheme="minorHAnsi" w:hAnsiTheme="minorHAnsi" w:cstheme="minorHAnsi"/>
            <w:sz w:val="22"/>
            <w:szCs w:val="22"/>
          </w:rPr>
          <w:t>ωνοϊ</w:t>
        </w:r>
        <w:r w:rsidRPr="00D456E4">
          <w:rPr>
            <w:rFonts w:asciiTheme="minorHAnsi" w:hAnsiTheme="minorHAnsi" w:cstheme="minorHAnsi"/>
            <w:sz w:val="22"/>
            <w:szCs w:val="22"/>
          </w:rPr>
          <w:t>ού</w:t>
        </w:r>
        <w:proofErr w:type="spellEnd"/>
        <w:r w:rsidRPr="00D456E4">
          <w:rPr>
            <w:rFonts w:asciiTheme="minorHAnsi" w:hAnsiTheme="minorHAnsi" w:cstheme="minorHAnsi"/>
            <w:sz w:val="22"/>
            <w:szCs w:val="22"/>
          </w:rPr>
          <w:t xml:space="preserve"> </w:t>
        </w:r>
        <w:r w:rsidRPr="00D456E4">
          <w:rPr>
            <w:rFonts w:asciiTheme="minorHAnsi" w:hAnsiTheme="minorHAnsi" w:cstheme="minorHAnsi"/>
            <w:sz w:val="22"/>
            <w:szCs w:val="22"/>
            <w:lang w:val="en-US"/>
          </w:rPr>
          <w:t>COVID</w:t>
        </w:r>
        <w:r w:rsidRPr="00D456E4">
          <w:rPr>
            <w:rFonts w:asciiTheme="minorHAnsi" w:hAnsiTheme="minorHAnsi" w:cstheme="minorHAnsi"/>
            <w:sz w:val="22"/>
            <w:szCs w:val="22"/>
          </w:rPr>
          <w:t>-19</w:t>
        </w:r>
        <w:r>
          <w:rPr>
            <w:rFonts w:asciiTheme="minorHAnsi" w:hAnsiTheme="minorHAnsi" w:cstheme="minorHAnsi"/>
            <w:sz w:val="22"/>
            <w:szCs w:val="22"/>
          </w:rPr>
          <w:t>,</w:t>
        </w:r>
        <w:r w:rsidRPr="00D456E4">
          <w:rPr>
            <w:rFonts w:asciiTheme="minorHAnsi" w:hAnsiTheme="minorHAnsi" w:cstheme="minorHAnsi"/>
            <w:sz w:val="22"/>
            <w:szCs w:val="22"/>
          </w:rPr>
          <w:t xml:space="preserve"> βάσει ΚΑΔ κύριας δραστηριότητας ή δευτερεύουσας βάσει των ακαθάριστων εσόδων</w:t>
        </w:r>
        <w:r>
          <w:rPr>
            <w:rFonts w:asciiTheme="minorHAnsi" w:hAnsiTheme="minorHAnsi" w:cstheme="minorHAnsi"/>
            <w:sz w:val="22"/>
            <w:szCs w:val="22"/>
          </w:rPr>
          <w:t xml:space="preserve"> </w:t>
        </w:r>
        <w:r w:rsidRPr="00D456E4">
          <w:rPr>
            <w:rFonts w:asciiTheme="minorHAnsi" w:hAnsiTheme="minorHAnsi" w:cstheme="minorHAnsi"/>
            <w:sz w:val="22"/>
            <w:szCs w:val="22"/>
          </w:rPr>
          <w:t>έτους 2018</w:t>
        </w:r>
        <w:r w:rsidRPr="0068108E">
          <w:rPr>
            <w:rFonts w:asciiTheme="minorHAnsi" w:hAnsiTheme="minorHAnsi" w:cstheme="minorHAnsi"/>
            <w:sz w:val="22"/>
            <w:szCs w:val="22"/>
          </w:rPr>
          <w:t xml:space="preserve">, </w:t>
        </w:r>
        <w:r>
          <w:rPr>
            <w:rFonts w:asciiTheme="minorHAnsi" w:hAnsiTheme="minorHAnsi" w:cstheme="minorHAnsi"/>
            <w:sz w:val="22"/>
            <w:szCs w:val="22"/>
          </w:rPr>
          <w:t xml:space="preserve">λαμβάνουν κανονικά τις συμφωνημένες με την ατομική σύμβαση εργασίας τους αποδοχές και δεν είναι δικαιούχοι της αποζημίωσης ειδικού σκοπού. </w:t>
        </w:r>
      </w:ins>
    </w:p>
    <w:p w:rsidR="0060643E" w:rsidRDefault="0060643E" w:rsidP="0060643E">
      <w:pPr>
        <w:pStyle w:val="Web"/>
        <w:spacing w:before="150" w:beforeAutospacing="0" w:after="150" w:afterAutospacing="0" w:line="276" w:lineRule="auto"/>
        <w:jc w:val="both"/>
        <w:textAlignment w:val="baseline"/>
        <w:rPr>
          <w:ins w:id="121" w:author="User" w:date="2020-04-09T21:17:00Z"/>
        </w:rPr>
      </w:pPr>
      <w:ins w:id="122" w:author="User" w:date="2020-04-09T21:17:00Z">
        <w:r>
          <w:rPr>
            <w:rFonts w:asciiTheme="minorHAnsi" w:hAnsiTheme="minorHAnsi" w:cstheme="minorHAnsi"/>
            <w:sz w:val="22"/>
            <w:szCs w:val="22"/>
          </w:rPr>
          <w:t>Επίσης, οι</w:t>
        </w:r>
        <w:r w:rsidRPr="000616AA">
          <w:rPr>
            <w:rFonts w:asciiTheme="minorHAnsi" w:hAnsiTheme="minorHAnsi" w:cstheme="minorHAnsi"/>
            <w:b/>
            <w:sz w:val="22"/>
            <w:szCs w:val="22"/>
          </w:rPr>
          <w:t xml:space="preserve"> </w:t>
        </w:r>
        <w:r w:rsidRPr="0068108E">
          <w:rPr>
            <w:rFonts w:asciiTheme="minorHAnsi" w:hAnsiTheme="minorHAnsi" w:cstheme="minorHAnsi"/>
            <w:b/>
            <w:sz w:val="22"/>
            <w:szCs w:val="22"/>
          </w:rPr>
          <w:t xml:space="preserve">επιχειρήσεις </w:t>
        </w:r>
        <w:r>
          <w:rPr>
            <w:rFonts w:asciiTheme="minorHAnsi" w:hAnsiTheme="minorHAnsi" w:cstheme="minorHAnsi"/>
            <w:b/>
            <w:sz w:val="22"/>
            <w:szCs w:val="22"/>
          </w:rPr>
          <w:t xml:space="preserve">που πλήττονται σημαντικά </w:t>
        </w:r>
        <w:r w:rsidRPr="00D456E4">
          <w:rPr>
            <w:rFonts w:asciiTheme="minorHAnsi" w:hAnsiTheme="minorHAnsi" w:cstheme="minorHAnsi"/>
            <w:sz w:val="22"/>
            <w:szCs w:val="22"/>
          </w:rPr>
          <w:t xml:space="preserve">από τα έκτακτα μέτρα αντιμετώπισης του </w:t>
        </w:r>
        <w:proofErr w:type="spellStart"/>
        <w:r w:rsidRPr="00D456E4">
          <w:rPr>
            <w:rFonts w:asciiTheme="minorHAnsi" w:hAnsiTheme="minorHAnsi" w:cstheme="minorHAnsi"/>
            <w:sz w:val="22"/>
            <w:szCs w:val="22"/>
          </w:rPr>
          <w:t>κορ</w:t>
        </w:r>
        <w:r>
          <w:rPr>
            <w:rFonts w:asciiTheme="minorHAnsi" w:hAnsiTheme="minorHAnsi" w:cstheme="minorHAnsi"/>
            <w:sz w:val="22"/>
            <w:szCs w:val="22"/>
          </w:rPr>
          <w:t>ωνοϊ</w:t>
        </w:r>
        <w:r w:rsidRPr="00D456E4">
          <w:rPr>
            <w:rFonts w:asciiTheme="minorHAnsi" w:hAnsiTheme="minorHAnsi" w:cstheme="minorHAnsi"/>
            <w:sz w:val="22"/>
            <w:szCs w:val="22"/>
          </w:rPr>
          <w:t>ού</w:t>
        </w:r>
        <w:proofErr w:type="spellEnd"/>
        <w:r w:rsidRPr="00D456E4">
          <w:rPr>
            <w:rFonts w:asciiTheme="minorHAnsi" w:hAnsiTheme="minorHAnsi" w:cstheme="minorHAnsi"/>
            <w:sz w:val="22"/>
            <w:szCs w:val="22"/>
          </w:rPr>
          <w:t xml:space="preserve"> </w:t>
        </w:r>
        <w:r w:rsidRPr="00D456E4">
          <w:rPr>
            <w:rFonts w:asciiTheme="minorHAnsi" w:hAnsiTheme="minorHAnsi" w:cstheme="minorHAnsi"/>
            <w:sz w:val="22"/>
            <w:szCs w:val="22"/>
            <w:lang w:val="en-US"/>
          </w:rPr>
          <w:t>COVID</w:t>
        </w:r>
        <w:r w:rsidRPr="00D456E4">
          <w:rPr>
            <w:rFonts w:asciiTheme="minorHAnsi" w:hAnsiTheme="minorHAnsi" w:cstheme="minorHAnsi"/>
            <w:sz w:val="22"/>
            <w:szCs w:val="22"/>
          </w:rPr>
          <w:t>-19</w:t>
        </w:r>
        <w:r>
          <w:rPr>
            <w:rFonts w:asciiTheme="minorHAnsi" w:hAnsiTheme="minorHAnsi" w:cstheme="minorHAnsi"/>
            <w:sz w:val="22"/>
            <w:szCs w:val="22"/>
          </w:rPr>
          <w:t>,</w:t>
        </w:r>
        <w:r w:rsidRPr="00D456E4">
          <w:rPr>
            <w:rFonts w:asciiTheme="minorHAnsi" w:hAnsiTheme="minorHAnsi" w:cstheme="minorHAnsi"/>
            <w:sz w:val="22"/>
            <w:szCs w:val="22"/>
          </w:rPr>
          <w:t xml:space="preserve"> βάσει ΚΑΔ κύριας δραστηριότητας ή δευτερεύουσας βάσει των ακαθάριστων εσόδων έτους 2018</w:t>
        </w:r>
        <w:r>
          <w:rPr>
            <w:rFonts w:asciiTheme="minorHAnsi" w:hAnsiTheme="minorHAnsi" w:cstheme="minorHAnsi"/>
            <w:sz w:val="22"/>
            <w:szCs w:val="22"/>
          </w:rPr>
          <w:t xml:space="preserve">, </w:t>
        </w:r>
        <w:r w:rsidRPr="0068108E">
          <w:rPr>
            <w:rFonts w:asciiTheme="minorHAnsi" w:hAnsiTheme="minorHAnsi" w:cstheme="minorHAnsi"/>
            <w:b/>
            <w:sz w:val="22"/>
            <w:szCs w:val="22"/>
          </w:rPr>
          <w:t>δύνανται να συμφωνήσουν παροχή εργασίας με τηλεργασία</w:t>
        </w:r>
        <w:r w:rsidRPr="0068108E">
          <w:rPr>
            <w:rFonts w:asciiTheme="minorHAnsi" w:hAnsiTheme="minorHAnsi" w:cstheme="minorHAnsi"/>
            <w:sz w:val="22"/>
            <w:szCs w:val="22"/>
          </w:rPr>
          <w:t xml:space="preserve"> </w:t>
        </w:r>
        <w:r>
          <w:rPr>
            <w:rFonts w:asciiTheme="minorHAnsi" w:hAnsiTheme="minorHAnsi" w:cstheme="minorHAnsi"/>
            <w:b/>
            <w:sz w:val="22"/>
            <w:szCs w:val="22"/>
          </w:rPr>
          <w:t>με</w:t>
        </w:r>
        <w:r w:rsidRPr="0068108E">
          <w:rPr>
            <w:rFonts w:asciiTheme="minorHAnsi" w:hAnsiTheme="minorHAnsi" w:cstheme="minorHAnsi"/>
            <w:b/>
            <w:sz w:val="22"/>
            <w:szCs w:val="22"/>
          </w:rPr>
          <w:t xml:space="preserve"> εργαζ</w:t>
        </w:r>
        <w:r>
          <w:rPr>
            <w:rFonts w:asciiTheme="minorHAnsi" w:hAnsiTheme="minorHAnsi" w:cstheme="minorHAnsi"/>
            <w:b/>
            <w:sz w:val="22"/>
            <w:szCs w:val="22"/>
          </w:rPr>
          <w:t>ομέ</w:t>
        </w:r>
        <w:r w:rsidRPr="0068108E">
          <w:rPr>
            <w:rFonts w:asciiTheme="minorHAnsi" w:hAnsiTheme="minorHAnsi" w:cstheme="minorHAnsi"/>
            <w:b/>
            <w:sz w:val="22"/>
            <w:szCs w:val="22"/>
          </w:rPr>
          <w:t xml:space="preserve">νους των οποίων η σύμβαση εργασίας τελεί σε αναστολή </w:t>
        </w:r>
        <w:r w:rsidRPr="001D2367">
          <w:rPr>
            <w:rFonts w:asciiTheme="minorHAnsi" w:hAnsiTheme="minorHAnsi" w:cstheme="minorHAnsi"/>
            <w:b/>
            <w:sz w:val="22"/>
            <w:szCs w:val="22"/>
            <w:u w:val="single"/>
          </w:rPr>
          <w:t>μόνο για</w:t>
        </w:r>
        <w:r w:rsidRPr="0068108E">
          <w:rPr>
            <w:rFonts w:asciiTheme="minorHAnsi" w:hAnsiTheme="minorHAnsi" w:cstheme="minorHAnsi"/>
            <w:b/>
            <w:sz w:val="22"/>
            <w:szCs w:val="22"/>
          </w:rPr>
          <w:t xml:space="preserve"> πρόσκαιρες ανάγκες των επιχειρήσεων</w:t>
        </w:r>
        <w:r w:rsidRPr="0068108E">
          <w:rPr>
            <w:rFonts w:asciiTheme="minorHAnsi" w:hAnsiTheme="minorHAnsi" w:cstheme="minorHAnsi"/>
            <w:sz w:val="22"/>
            <w:szCs w:val="22"/>
          </w:rPr>
          <w:t xml:space="preserve">, στο πλαίσιο της εύρυθμης λειτουργίας </w:t>
        </w:r>
        <w:r>
          <w:rPr>
            <w:rFonts w:asciiTheme="minorHAnsi" w:hAnsiTheme="minorHAnsi" w:cstheme="minorHAnsi"/>
            <w:sz w:val="22"/>
            <w:szCs w:val="22"/>
          </w:rPr>
          <w:t>των τελευταίων</w:t>
        </w:r>
        <w:r w:rsidRPr="0068108E">
          <w:rPr>
            <w:rFonts w:asciiTheme="minorHAnsi" w:hAnsiTheme="minorHAnsi" w:cstheme="minorHAnsi"/>
            <w:sz w:val="22"/>
            <w:szCs w:val="22"/>
          </w:rPr>
          <w:t>. Η κατ’ εξαίρεση συμφωνία για παροχή εργασίας με τηλεργασία για κάλυψη πρόσκαιρων αναγκών της επιχείρησης από εργαζ</w:t>
        </w:r>
        <w:r>
          <w:rPr>
            <w:rFonts w:asciiTheme="minorHAnsi" w:hAnsiTheme="minorHAnsi" w:cstheme="minorHAnsi"/>
            <w:sz w:val="22"/>
            <w:szCs w:val="22"/>
          </w:rPr>
          <w:t>ομέ</w:t>
        </w:r>
        <w:r w:rsidRPr="0068108E">
          <w:rPr>
            <w:rFonts w:asciiTheme="minorHAnsi" w:hAnsiTheme="minorHAnsi" w:cstheme="minorHAnsi"/>
            <w:sz w:val="22"/>
            <w:szCs w:val="22"/>
          </w:rPr>
          <w:t xml:space="preserve">νους των οποίων η σύμβαση εργασίας έχει τεθεί σε αναστολή μπορεί να τύχει εφαρμογής </w:t>
        </w:r>
        <w:r w:rsidRPr="0068108E">
          <w:rPr>
            <w:rFonts w:asciiTheme="minorHAnsi" w:hAnsiTheme="minorHAnsi" w:cstheme="minorHAnsi"/>
            <w:b/>
            <w:sz w:val="22"/>
            <w:szCs w:val="22"/>
          </w:rPr>
          <w:t>μόνο σε ποσοστό 10% κατ’ ανώτερο όριο</w:t>
        </w:r>
        <w:r w:rsidRPr="0068108E">
          <w:rPr>
            <w:rFonts w:asciiTheme="minorHAnsi" w:hAnsiTheme="minorHAnsi" w:cstheme="minorHAnsi"/>
            <w:sz w:val="22"/>
            <w:szCs w:val="22"/>
          </w:rPr>
          <w:t xml:space="preserve"> επί των εργαζομένων της επιχείρησης των οποίων οι συμβάσεις τελούν σε αναστολή. </w:t>
        </w:r>
        <w:r w:rsidRPr="0068108E">
          <w:rPr>
            <w:rFonts w:asciiTheme="minorHAnsi" w:hAnsiTheme="minorHAnsi" w:cstheme="minorHAnsi"/>
            <w:sz w:val="22"/>
            <w:szCs w:val="22"/>
          </w:rPr>
          <w:lastRenderedPageBreak/>
          <w:t xml:space="preserve">Το ποσό των καταβαλλόμενων αποδοχών για την εργασία αυτή μπορεί να φτάνει έως το ύψος των αποδοχών για </w:t>
        </w:r>
        <w:r>
          <w:rPr>
            <w:rFonts w:asciiTheme="minorHAnsi" w:hAnsiTheme="minorHAnsi" w:cstheme="minorHAnsi"/>
            <w:sz w:val="22"/>
            <w:szCs w:val="22"/>
          </w:rPr>
          <w:t>τη</w:t>
        </w:r>
        <w:r w:rsidRPr="0068108E">
          <w:rPr>
            <w:rFonts w:asciiTheme="minorHAnsi" w:hAnsiTheme="minorHAnsi" w:cstheme="minorHAnsi"/>
            <w:sz w:val="22"/>
            <w:szCs w:val="22"/>
          </w:rPr>
          <w:t xml:space="preserve"> νομίμως παρεχόμενη εργασία τους αφαιρουμένου του ποσού της δικαιούμενης αποζημίωσης ειδικού σκοπού</w:t>
        </w:r>
        <w:r>
          <w:rPr>
            <w:rFonts w:asciiTheme="minorHAnsi" w:hAnsiTheme="minorHAnsi" w:cstheme="minorHAnsi"/>
            <w:sz w:val="22"/>
            <w:szCs w:val="22"/>
          </w:rPr>
          <w:t>.</w:t>
        </w:r>
        <w:r w:rsidRPr="0068108E">
          <w:rPr>
            <w:rFonts w:asciiTheme="minorHAnsi" w:hAnsiTheme="minorHAnsi" w:cstheme="minorHAnsi"/>
            <w:sz w:val="22"/>
            <w:szCs w:val="22"/>
          </w:rPr>
          <w:t xml:space="preserve"> Για τις αποδοχές που αντιστοιχούν στην παροχή της ανωτέρω εργασίας, υποβάλλεται ΑΠΔ και οι ασφαλιστικές εισφορές που αντιστοιχούν στο επιπλέον ποσό καλύπτονται από τον εργοδότη και αφαιρούνται από την υποχρέωση κάλυψής τους από τον κρατικό προϋπολογισμό. Τέλος, η παρεχόμενη αυτή τηλεργασία πρέπει πριν </w:t>
        </w:r>
        <w:r>
          <w:rPr>
            <w:rFonts w:asciiTheme="minorHAnsi" w:hAnsiTheme="minorHAnsi" w:cstheme="minorHAnsi"/>
            <w:sz w:val="22"/>
            <w:szCs w:val="22"/>
          </w:rPr>
          <w:t xml:space="preserve">από </w:t>
        </w:r>
        <w:r w:rsidRPr="0068108E">
          <w:rPr>
            <w:rFonts w:asciiTheme="minorHAnsi" w:hAnsiTheme="minorHAnsi" w:cstheme="minorHAnsi"/>
            <w:sz w:val="22"/>
            <w:szCs w:val="22"/>
          </w:rPr>
          <w:t xml:space="preserve">την έναρξη πραγματοποίησης της να δηλωθεί στο έντυπο ειδικού σκοπού για την εξ αποστάσεως εργασία που τηρείται στο ΠΣ </w:t>
        </w:r>
        <w:r>
          <w:rPr>
            <w:rFonts w:asciiTheme="minorHAnsi" w:hAnsiTheme="minorHAnsi" w:cstheme="minorHAnsi"/>
            <w:sz w:val="22"/>
            <w:szCs w:val="22"/>
          </w:rPr>
          <w:t>«</w:t>
        </w:r>
        <w:r w:rsidRPr="0068108E">
          <w:rPr>
            <w:rFonts w:asciiTheme="minorHAnsi" w:hAnsiTheme="minorHAnsi" w:cstheme="minorHAnsi"/>
            <w:sz w:val="22"/>
            <w:szCs w:val="22"/>
          </w:rPr>
          <w:t>ΕΡΓΑΝΗ</w:t>
        </w:r>
        <w:r>
          <w:rPr>
            <w:rFonts w:asciiTheme="minorHAnsi" w:hAnsiTheme="minorHAnsi" w:cstheme="minorHAnsi"/>
            <w:sz w:val="22"/>
            <w:szCs w:val="22"/>
          </w:rPr>
          <w:t>»</w:t>
        </w:r>
        <w:r w:rsidRPr="0068108E">
          <w:rPr>
            <w:rFonts w:asciiTheme="minorHAnsi" w:hAnsiTheme="minorHAnsi" w:cstheme="minorHAnsi"/>
            <w:sz w:val="22"/>
            <w:szCs w:val="22"/>
          </w:rPr>
          <w:t xml:space="preserve">. </w:t>
        </w:r>
      </w:ins>
    </w:p>
    <w:p w:rsidR="0060643E" w:rsidRDefault="0060643E" w:rsidP="0060643E">
      <w:pPr>
        <w:jc w:val="both"/>
        <w:rPr>
          <w:ins w:id="123" w:author="User" w:date="2020-04-09T21:17:00Z"/>
          <w:rFonts w:asciiTheme="minorHAnsi" w:hAnsiTheme="minorHAnsi" w:cstheme="minorHAnsi"/>
        </w:rPr>
      </w:pPr>
      <w:ins w:id="124" w:author="User" w:date="2020-04-09T21:17:00Z">
        <w:r>
          <w:rPr>
            <w:rFonts w:asciiTheme="minorHAnsi" w:hAnsiTheme="minorHAnsi" w:cstheme="minorHAnsi"/>
            <w:b/>
          </w:rPr>
          <w:t>Δ</w:t>
        </w:r>
        <w:r w:rsidRPr="00551132">
          <w:rPr>
            <w:rFonts w:asciiTheme="minorHAnsi" w:hAnsiTheme="minorHAnsi" w:cstheme="minorHAnsi"/>
            <w:b/>
          </w:rPr>
          <w:t>.</w:t>
        </w:r>
        <w:r w:rsidRPr="001D2367">
          <w:rPr>
            <w:rFonts w:asciiTheme="minorHAnsi" w:hAnsiTheme="minorHAnsi" w:cstheme="minorHAnsi"/>
            <w:b/>
          </w:rPr>
          <w:t xml:space="preserve"> ΣΤΟ</w:t>
        </w:r>
        <w:r>
          <w:rPr>
            <w:rFonts w:asciiTheme="minorHAnsi" w:hAnsiTheme="minorHAnsi" w:cstheme="minorHAnsi"/>
          </w:rPr>
          <w:t xml:space="preserve"> </w:t>
        </w:r>
        <w:r w:rsidRPr="001D2367">
          <w:rPr>
            <w:rFonts w:asciiTheme="minorHAnsi" w:hAnsiTheme="minorHAnsi" w:cstheme="minorHAnsi"/>
            <w:b/>
          </w:rPr>
          <w:t>ΔΗΜΟΣΙΟ ΤΟΜΕΑ</w:t>
        </w:r>
      </w:ins>
    </w:p>
    <w:p w:rsidR="0060643E" w:rsidRPr="00DD0C2F" w:rsidRDefault="0060643E" w:rsidP="0060643E">
      <w:pPr>
        <w:jc w:val="both"/>
        <w:rPr>
          <w:ins w:id="125" w:author="User" w:date="2020-04-09T21:17:00Z"/>
          <w:rFonts w:asciiTheme="minorHAnsi" w:hAnsiTheme="minorHAnsi" w:cstheme="minorHAnsi"/>
          <w:b/>
        </w:rPr>
      </w:pPr>
      <w:ins w:id="126" w:author="User" w:date="2020-04-09T21:17:00Z">
        <w:r w:rsidRPr="00DD0C2F">
          <w:rPr>
            <w:rFonts w:asciiTheme="minorHAnsi" w:hAnsiTheme="minorHAnsi" w:cstheme="minorHAnsi"/>
          </w:rPr>
          <w:t>Γ</w:t>
        </w:r>
        <w:r w:rsidRPr="001D2367">
          <w:rPr>
            <w:rFonts w:asciiTheme="minorHAnsi" w:hAnsiTheme="minorHAnsi" w:cstheme="minorHAnsi"/>
          </w:rPr>
          <w:t>ια τους</w:t>
        </w:r>
        <w:r w:rsidRPr="00DD0C2F">
          <w:rPr>
            <w:rFonts w:asciiTheme="minorHAnsi" w:hAnsiTheme="minorHAnsi" w:cstheme="minorHAnsi"/>
            <w:b/>
          </w:rPr>
          <w:t xml:space="preserve"> </w:t>
        </w:r>
        <w:r w:rsidRPr="00DD0C2F">
          <w:rPr>
            <w:rFonts w:asciiTheme="minorHAnsi" w:hAnsiTheme="minorHAnsi" w:cstheme="minorHAnsi"/>
          </w:rPr>
          <w:t xml:space="preserve">υπαλλήλους που απασχολούνται σε δημόσιες υπηρεσίες, </w:t>
        </w:r>
        <w:r>
          <w:rPr>
            <w:rFonts w:asciiTheme="minorHAnsi" w:hAnsiTheme="minorHAnsi" w:cstheme="minorHAnsi"/>
          </w:rPr>
          <w:t xml:space="preserve">υπηρεσίες </w:t>
        </w:r>
        <w:r w:rsidRPr="00DD0C2F">
          <w:rPr>
            <w:rFonts w:asciiTheme="minorHAnsi" w:hAnsiTheme="minorHAnsi" w:cstheme="minorHAnsi"/>
          </w:rPr>
          <w:t>αποκεντρωμέν</w:t>
        </w:r>
        <w:r>
          <w:rPr>
            <w:rFonts w:asciiTheme="minorHAnsi" w:hAnsiTheme="minorHAnsi" w:cstheme="minorHAnsi"/>
          </w:rPr>
          <w:t>η</w:t>
        </w:r>
        <w:r w:rsidRPr="00DD0C2F">
          <w:rPr>
            <w:rFonts w:asciiTheme="minorHAnsi" w:hAnsiTheme="minorHAnsi" w:cstheme="minorHAnsi"/>
          </w:rPr>
          <w:t>ς διοίκησ</w:t>
        </w:r>
        <w:r>
          <w:rPr>
            <w:rFonts w:asciiTheme="minorHAnsi" w:hAnsiTheme="minorHAnsi" w:cstheme="minorHAnsi"/>
          </w:rPr>
          <w:t>ης,</w:t>
        </w:r>
        <w:r w:rsidRPr="00DD0C2F">
          <w:rPr>
            <w:rFonts w:asciiTheme="minorHAnsi" w:hAnsiTheme="minorHAnsi" w:cstheme="minorHAnsi"/>
          </w:rPr>
          <w:t xml:space="preserve"> ΟΤΑ Α΄ και Β΄ βαθμού και νομικά πρόσωπα αυτών, </w:t>
        </w:r>
        <w:r>
          <w:rPr>
            <w:rFonts w:asciiTheme="minorHAnsi" w:hAnsiTheme="minorHAnsi" w:cstheme="minorHAnsi"/>
          </w:rPr>
          <w:t xml:space="preserve">καθώς και σε </w:t>
        </w:r>
        <w:r w:rsidRPr="00DD0C2F">
          <w:rPr>
            <w:rFonts w:asciiTheme="minorHAnsi" w:hAnsiTheme="minorHAnsi" w:cstheme="minorHAnsi"/>
          </w:rPr>
          <w:t xml:space="preserve">νομικά πρόσωπα ιδιωτικού δικαίου εντός Γενικής Κυβέρνησης με οποιαδήποτε σχέση εργασίας, προβλέπεται ότι σε περίπτωση επιτακτικής ανάγκης, κατά την οποία πρέπει να ανασταλεί ή να περιοριστεί η λειτουργία δημόσιας υπηρεσίας, δύναται ‒κατά την κρίση του οικείου </w:t>
        </w:r>
        <w:r>
          <w:rPr>
            <w:rFonts w:asciiTheme="minorHAnsi" w:hAnsiTheme="minorHAnsi" w:cstheme="minorHAnsi"/>
          </w:rPr>
          <w:t>υ</w:t>
        </w:r>
        <w:r w:rsidRPr="00DD0C2F">
          <w:rPr>
            <w:rFonts w:asciiTheme="minorHAnsi" w:hAnsiTheme="minorHAnsi" w:cstheme="minorHAnsi"/>
          </w:rPr>
          <w:t xml:space="preserve">πουργού ή του αρμόδιου οργάνου διοίκησης του φορέα‒ να προσδιορίζεται ο αριθμός των υπαλλήλων που πρέπει να παρίστανται καθημερινά στην υπηρεσία, με δυνατότητα εκ περιτροπής εργασίας ή και με τον ορισμό κατ’ εξαίρεση προσωπικού ασφαλείας. Στην περίπτωση αυτή λαμβάνονται τα απαραίτητα μέτρα προκειμένου να εξασφαλίζεται, ανάλογα με τη φύση του αντικειμένου της υπηρεσίας, η δυνατότητα εξ αποστάσεως παροχής εργασίας με τη χρήση ηλεκτρονικών μέσων. </w:t>
        </w:r>
      </w:ins>
    </w:p>
    <w:p w:rsidR="0060643E" w:rsidRPr="0068108E" w:rsidRDefault="0060643E" w:rsidP="0060643E">
      <w:pPr>
        <w:pStyle w:val="Web"/>
        <w:spacing w:before="150" w:beforeAutospacing="0" w:after="150" w:afterAutospacing="0" w:line="276" w:lineRule="auto"/>
        <w:jc w:val="both"/>
        <w:textAlignment w:val="baseline"/>
        <w:rPr>
          <w:ins w:id="127" w:author="User" w:date="2020-04-09T21:17:00Z"/>
          <w:rFonts w:asciiTheme="minorHAnsi" w:hAnsiTheme="minorHAnsi" w:cstheme="minorHAnsi"/>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28" w:author="User" w:date="2020-04-09T21:17:00Z"/>
          <w:rFonts w:asciiTheme="minorHAnsi" w:hAnsiTheme="minorHAnsi" w:cstheme="minorHAnsi"/>
          <w:b/>
          <w:sz w:val="22"/>
          <w:szCs w:val="22"/>
        </w:rPr>
      </w:pPr>
      <w:ins w:id="129" w:author="User" w:date="2020-04-09T21:17:00Z">
        <w:r>
          <w:rPr>
            <w:rFonts w:asciiTheme="minorHAnsi" w:hAnsiTheme="minorHAnsi" w:cstheme="minorHAnsi"/>
            <w:b/>
            <w:sz w:val="22"/>
            <w:szCs w:val="22"/>
          </w:rPr>
          <w:t>4</w:t>
        </w:r>
        <w:r w:rsidRPr="0068108E">
          <w:rPr>
            <w:rFonts w:asciiTheme="minorHAnsi" w:hAnsiTheme="minorHAnsi" w:cstheme="minorHAnsi"/>
            <w:b/>
            <w:sz w:val="22"/>
            <w:szCs w:val="22"/>
          </w:rPr>
          <w:t xml:space="preserve">. </w:t>
        </w:r>
        <w:r>
          <w:rPr>
            <w:rFonts w:asciiTheme="minorHAnsi" w:hAnsiTheme="minorHAnsi" w:cstheme="minorHAnsi"/>
            <w:b/>
            <w:sz w:val="22"/>
            <w:szCs w:val="22"/>
          </w:rPr>
          <w:t xml:space="preserve">ΠΡΟΣΩΠΙΚΟ ΑΣΦΑΛΟΥΣ ΛΕΙΤΟΥΡΓΙΑΣ </w:t>
        </w:r>
        <w:r w:rsidRPr="001D2367">
          <w:rPr>
            <w:rFonts w:asciiTheme="minorHAnsi" w:hAnsiTheme="minorHAnsi" w:cstheme="minorHAnsi"/>
            <w:sz w:val="22"/>
            <w:szCs w:val="22"/>
            <w:shd w:val="clear" w:color="auto" w:fill="FFFFFF"/>
            <w:vertAlign w:val="superscript"/>
          </w:rPr>
          <w:t>4</w:t>
        </w:r>
      </w:ins>
    </w:p>
    <w:p w:rsidR="0060643E" w:rsidRPr="00570B3C" w:rsidRDefault="0060643E" w:rsidP="0060643E">
      <w:pPr>
        <w:jc w:val="both"/>
        <w:rPr>
          <w:ins w:id="130" w:author="User" w:date="2020-04-09T21:17:00Z"/>
          <w:rFonts w:asciiTheme="minorHAnsi" w:hAnsiTheme="minorHAnsi" w:cstheme="minorHAnsi"/>
          <w:shd w:val="clear" w:color="auto" w:fill="FFFFFF"/>
        </w:rPr>
      </w:pPr>
      <w:ins w:id="131" w:author="User" w:date="2020-04-09T21:17:00Z">
        <w:r w:rsidRPr="0068108E">
          <w:rPr>
            <w:rFonts w:asciiTheme="minorHAnsi" w:hAnsiTheme="minorHAnsi" w:cstheme="minorHAnsi"/>
          </w:rPr>
          <w:t xml:space="preserve">Στο πλαίσιο των έκτακτων και προσωρινών μέτρων στην αγορά εργασίας για την αντιμετώπιση και </w:t>
        </w:r>
        <w:r>
          <w:rPr>
            <w:rFonts w:asciiTheme="minorHAnsi" w:hAnsiTheme="minorHAnsi" w:cstheme="minorHAnsi"/>
          </w:rPr>
          <w:t xml:space="preserve">τον </w:t>
        </w:r>
        <w:r w:rsidRPr="0068108E">
          <w:rPr>
            <w:rFonts w:asciiTheme="minorHAnsi" w:hAnsiTheme="minorHAnsi" w:cstheme="minorHAnsi"/>
          </w:rPr>
          <w:t xml:space="preserve">περιορισμό της διασποράς του </w:t>
        </w:r>
        <w:proofErr w:type="spellStart"/>
        <w:r>
          <w:rPr>
            <w:rFonts w:asciiTheme="minorHAnsi" w:hAnsiTheme="minorHAnsi" w:cstheme="minorHAnsi"/>
          </w:rPr>
          <w:t>κορωνοϊού</w:t>
        </w:r>
        <w:proofErr w:type="spellEnd"/>
        <w:r w:rsidRPr="0068108E">
          <w:rPr>
            <w:rFonts w:asciiTheme="minorHAnsi" w:hAnsiTheme="minorHAnsi" w:cstheme="minorHAnsi"/>
          </w:rPr>
          <w:t xml:space="preserve"> </w:t>
        </w:r>
        <w:r w:rsidRPr="0068108E">
          <w:rPr>
            <w:rFonts w:asciiTheme="minorHAnsi" w:hAnsiTheme="minorHAnsi" w:cstheme="minorHAnsi"/>
            <w:lang w:val="en-US"/>
          </w:rPr>
          <w:t>COVID</w:t>
        </w:r>
        <w:r w:rsidRPr="0068108E">
          <w:rPr>
            <w:rFonts w:asciiTheme="minorHAnsi" w:hAnsiTheme="minorHAnsi" w:cstheme="minorHAnsi"/>
          </w:rPr>
          <w:t>-19,</w:t>
        </w:r>
        <w:r w:rsidRPr="0068108E">
          <w:rPr>
            <w:rFonts w:asciiTheme="minorHAnsi" w:hAnsiTheme="minorHAnsi" w:cstheme="minorHAnsi"/>
            <w:b/>
          </w:rPr>
          <w:t xml:space="preserve"> κάθε εργοδότης δύναται μονομερώς, για χρονικό διάστημα που δεν μπορεί να υπερβαίνει τους έξι (6) μήνες</w:t>
        </w:r>
        <w:r>
          <w:rPr>
            <w:rFonts w:asciiTheme="minorHAnsi" w:hAnsiTheme="minorHAnsi" w:cstheme="minorHAnsi"/>
            <w:b/>
          </w:rPr>
          <w:t>,</w:t>
        </w:r>
        <w:r w:rsidRPr="0068108E">
          <w:rPr>
            <w:rFonts w:asciiTheme="minorHAnsi" w:hAnsiTheme="minorHAnsi" w:cstheme="minorHAnsi"/>
            <w:b/>
          </w:rPr>
          <w:t xml:space="preserve"> αρχής γενομένης από 28.03.2020, να ορίζει προσωπικό ασφαλούς λειτουργίας της επιχείρησης ως εξής:</w:t>
        </w:r>
        <w:r w:rsidRPr="0068108E">
          <w:rPr>
            <w:rFonts w:asciiTheme="minorHAnsi" w:hAnsiTheme="minorHAnsi" w:cstheme="minorHAnsi"/>
            <w:shd w:val="clear" w:color="auto" w:fill="FFFFFF"/>
          </w:rPr>
          <w:t xml:space="preserve"> α) Κάθε εργαζόμενος μπορεί να απασχολείται κατ’ ελάχιστο δύο (2) εβδομάδες με περίοδο αναφοράς </w:t>
        </w:r>
        <w:r>
          <w:rPr>
            <w:rFonts w:asciiTheme="minorHAnsi" w:hAnsiTheme="minorHAnsi" w:cstheme="minorHAnsi"/>
            <w:shd w:val="clear" w:color="auto" w:fill="FFFFFF"/>
          </w:rPr>
          <w:t>το</w:t>
        </w:r>
        <w:r w:rsidRPr="0068108E">
          <w:rPr>
            <w:rFonts w:asciiTheme="minorHAnsi" w:hAnsiTheme="minorHAnsi" w:cstheme="minorHAnsi"/>
            <w:shd w:val="clear" w:color="auto" w:fill="FFFFFF"/>
          </w:rPr>
          <w:t xml:space="preserve"> μήνα, συνεχόμενα ή διακεκομμένα</w:t>
        </w:r>
        <w:r>
          <w:rPr>
            <w:rFonts w:asciiTheme="minorHAnsi" w:hAnsiTheme="minorHAnsi" w:cstheme="minorHAnsi"/>
            <w:shd w:val="clear" w:color="auto" w:fill="FFFFFF"/>
          </w:rPr>
          <w:t>.</w:t>
        </w:r>
        <w:r w:rsidRPr="0068108E">
          <w:rPr>
            <w:rFonts w:asciiTheme="minorHAnsi" w:hAnsiTheme="minorHAnsi" w:cstheme="minorHAnsi"/>
            <w:shd w:val="clear" w:color="auto" w:fill="FFFFFF"/>
          </w:rPr>
          <w:t xml:space="preserve"> β) Ο ανωτέρω τρόπος οργάνωσης της εργασίας γίνεται ανά εβδομάδα και εντάσσεται σε αυτόν τουλάχιστον το 50% του προσωπικού της επιχείρησης. Εργοδότης που θα εφαρμόσει αυτ</w:t>
        </w:r>
        <w:r>
          <w:rPr>
            <w:rFonts w:asciiTheme="minorHAnsi" w:hAnsiTheme="minorHAnsi" w:cstheme="minorHAnsi"/>
            <w:shd w:val="clear" w:color="auto" w:fill="FFFFFF"/>
          </w:rPr>
          <w:t>ό</w:t>
        </w:r>
        <w:r w:rsidRPr="0068108E">
          <w:rPr>
            <w:rFonts w:asciiTheme="minorHAnsi" w:hAnsiTheme="minorHAnsi" w:cstheme="minorHAnsi"/>
            <w:shd w:val="clear" w:color="auto" w:fill="FFFFFF"/>
          </w:rPr>
          <w:t xml:space="preserve"> τον τρόπο οργάνωσης της εργασίας υποχρεούται να διατηρήσει τον ίδιο αριθμό εργαζομένων που </w:t>
        </w:r>
        <w:r w:rsidRPr="00570B3C">
          <w:rPr>
            <w:rFonts w:asciiTheme="minorHAnsi" w:hAnsiTheme="minorHAnsi" w:cstheme="minorHAnsi"/>
            <w:shd w:val="clear" w:color="auto" w:fill="FFFFFF"/>
          </w:rPr>
          <w:t xml:space="preserve">απασχολούνταν κατά την έναρξη εφαρμογής του. Το μέτρο δηλώνεται υποχρεωτικά στο </w:t>
        </w:r>
        <w:r>
          <w:rPr>
            <w:rFonts w:asciiTheme="minorHAnsi" w:hAnsiTheme="minorHAnsi" w:cstheme="minorHAnsi"/>
            <w:shd w:val="clear" w:color="auto" w:fill="FFFFFF"/>
          </w:rPr>
          <w:t>ΠΣ</w:t>
        </w:r>
        <w:r w:rsidRPr="00570B3C">
          <w:rPr>
            <w:rFonts w:asciiTheme="minorHAnsi" w:hAnsiTheme="minorHAnsi" w:cstheme="minorHAnsi"/>
            <w:shd w:val="clear" w:color="auto" w:fill="FFFFFF"/>
          </w:rPr>
          <w:t xml:space="preserve"> «ΕΡΓΑΝΗ».</w:t>
        </w:r>
      </w:ins>
    </w:p>
    <w:p w:rsidR="0060643E" w:rsidRPr="0068108E" w:rsidRDefault="0060643E" w:rsidP="0060643E">
      <w:pPr>
        <w:pStyle w:val="Web"/>
        <w:spacing w:before="150" w:beforeAutospacing="0" w:after="150" w:afterAutospacing="0" w:line="276" w:lineRule="auto"/>
        <w:jc w:val="both"/>
        <w:textAlignment w:val="baseline"/>
        <w:rPr>
          <w:ins w:id="132" w:author="User" w:date="2020-04-09T21:17:00Z"/>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33" w:author="User" w:date="2020-04-09T21:17:00Z"/>
          <w:rFonts w:asciiTheme="minorHAnsi" w:hAnsiTheme="minorHAnsi" w:cstheme="minorHAnsi"/>
          <w:b/>
          <w:sz w:val="22"/>
          <w:szCs w:val="22"/>
        </w:rPr>
      </w:pPr>
      <w:ins w:id="134" w:author="User" w:date="2020-04-09T21:17:00Z">
        <w:r>
          <w:rPr>
            <w:rFonts w:asciiTheme="minorHAnsi" w:hAnsiTheme="minorHAnsi" w:cstheme="minorHAnsi"/>
            <w:b/>
            <w:sz w:val="22"/>
            <w:szCs w:val="22"/>
          </w:rPr>
          <w:t>5</w:t>
        </w:r>
        <w:r w:rsidRPr="0068108E">
          <w:rPr>
            <w:rFonts w:asciiTheme="minorHAnsi" w:hAnsiTheme="minorHAnsi" w:cstheme="minorHAnsi"/>
            <w:b/>
            <w:sz w:val="22"/>
            <w:szCs w:val="22"/>
          </w:rPr>
          <w:t xml:space="preserve">. </w:t>
        </w:r>
        <w:r>
          <w:rPr>
            <w:rFonts w:asciiTheme="minorHAnsi" w:hAnsiTheme="minorHAnsi" w:cstheme="minorHAnsi"/>
            <w:b/>
            <w:sz w:val="22"/>
            <w:szCs w:val="22"/>
          </w:rPr>
          <w:t xml:space="preserve">ΜΕΤΑΦΟΡΑ ΠΡΟΣΩΠΙΚΟΥ ΕΝΤΟΣ ΟΜΙΛΟΥ ΕΠΙΧΕΙΡΗΣΕΩΝ </w:t>
        </w:r>
        <w:r w:rsidRPr="001D2367">
          <w:rPr>
            <w:rFonts w:asciiTheme="minorHAnsi" w:hAnsiTheme="minorHAnsi" w:cstheme="minorHAnsi"/>
            <w:sz w:val="22"/>
            <w:szCs w:val="22"/>
            <w:shd w:val="clear" w:color="auto" w:fill="FFFFFF"/>
            <w:vertAlign w:val="superscript"/>
          </w:rPr>
          <w:t>5</w:t>
        </w:r>
      </w:ins>
    </w:p>
    <w:p w:rsidR="0060643E" w:rsidRPr="00E97152" w:rsidRDefault="0060643E" w:rsidP="0060643E">
      <w:pPr>
        <w:jc w:val="both"/>
        <w:rPr>
          <w:ins w:id="135" w:author="User" w:date="2020-04-09T21:17:00Z"/>
          <w:rFonts w:asciiTheme="minorHAnsi" w:hAnsiTheme="minorHAnsi" w:cstheme="minorHAnsi"/>
          <w:shd w:val="clear" w:color="auto" w:fill="FFFFFF"/>
        </w:rPr>
      </w:pPr>
      <w:ins w:id="136" w:author="User" w:date="2020-04-09T21:17:00Z">
        <w:r w:rsidRPr="001D2367">
          <w:rPr>
            <w:rFonts w:asciiTheme="minorHAnsi" w:hAnsiTheme="minorHAnsi" w:cstheme="minorHAnsi"/>
          </w:rPr>
          <w:t>Στο</w:t>
        </w:r>
        <w:r w:rsidRPr="0068108E">
          <w:rPr>
            <w:rFonts w:asciiTheme="minorHAnsi" w:hAnsiTheme="minorHAnsi" w:cstheme="minorHAnsi"/>
          </w:rPr>
          <w:t xml:space="preserve"> πλαίσιο των έκτακτων και προσωρινών μέτρων στην αγορά εργασίας για την αντιμετώπιση και </w:t>
        </w:r>
        <w:r>
          <w:rPr>
            <w:rFonts w:asciiTheme="minorHAnsi" w:hAnsiTheme="minorHAnsi" w:cstheme="minorHAnsi"/>
          </w:rPr>
          <w:t xml:space="preserve">τον </w:t>
        </w:r>
        <w:r w:rsidRPr="0068108E">
          <w:rPr>
            <w:rFonts w:asciiTheme="minorHAnsi" w:hAnsiTheme="minorHAnsi" w:cstheme="minorHAnsi"/>
          </w:rPr>
          <w:t xml:space="preserve">περιορισμό της διασποράς του </w:t>
        </w:r>
        <w:proofErr w:type="spellStart"/>
        <w:r>
          <w:rPr>
            <w:rFonts w:asciiTheme="minorHAnsi" w:hAnsiTheme="minorHAnsi" w:cstheme="minorHAnsi"/>
          </w:rPr>
          <w:t>κορωνοϊού</w:t>
        </w:r>
        <w:proofErr w:type="spellEnd"/>
        <w:r w:rsidRPr="0068108E">
          <w:rPr>
            <w:rFonts w:asciiTheme="minorHAnsi" w:hAnsiTheme="minorHAnsi" w:cstheme="minorHAnsi"/>
          </w:rPr>
          <w:t xml:space="preserve"> </w:t>
        </w:r>
        <w:r w:rsidRPr="0068108E">
          <w:rPr>
            <w:rFonts w:asciiTheme="minorHAnsi" w:hAnsiTheme="minorHAnsi" w:cstheme="minorHAnsi"/>
            <w:lang w:val="en-US"/>
          </w:rPr>
          <w:t>COVID</w:t>
        </w:r>
        <w:r w:rsidRPr="0068108E">
          <w:rPr>
            <w:rFonts w:asciiTheme="minorHAnsi" w:hAnsiTheme="minorHAnsi" w:cstheme="minorHAnsi"/>
          </w:rPr>
          <w:t>-19</w:t>
        </w:r>
        <w:r w:rsidRPr="001D2367">
          <w:rPr>
            <w:rFonts w:asciiTheme="minorHAnsi" w:hAnsiTheme="minorHAnsi" w:cstheme="minorHAnsi"/>
            <w:shd w:val="clear" w:color="auto" w:fill="FFFFFF"/>
          </w:rPr>
          <w:t>, ο</w:t>
        </w:r>
        <w:r w:rsidRPr="0068108E">
          <w:rPr>
            <w:rFonts w:cstheme="minorHAnsi"/>
            <w:b/>
          </w:rPr>
          <w:t xml:space="preserve"> </w:t>
        </w:r>
        <w:r w:rsidRPr="0068108E">
          <w:rPr>
            <w:rFonts w:cstheme="minorHAnsi"/>
            <w:shd w:val="clear" w:color="auto" w:fill="FFFFFF"/>
          </w:rPr>
          <w:t>ε</w:t>
        </w:r>
        <w:r w:rsidRPr="0068108E">
          <w:rPr>
            <w:rFonts w:asciiTheme="minorHAnsi" w:hAnsiTheme="minorHAnsi" w:cstheme="minorHAnsi"/>
            <w:shd w:val="clear" w:color="auto" w:fill="FFFFFF"/>
          </w:rPr>
          <w:t xml:space="preserve">ργοδότης </w:t>
        </w:r>
        <w:r>
          <w:rPr>
            <w:rFonts w:asciiTheme="minorHAnsi" w:hAnsiTheme="minorHAnsi" w:cstheme="minorHAnsi"/>
            <w:shd w:val="clear" w:color="auto" w:fill="FFFFFF"/>
          </w:rPr>
          <w:t>που</w:t>
        </w:r>
        <w:r w:rsidRPr="0068108E">
          <w:rPr>
            <w:rFonts w:asciiTheme="minorHAnsi" w:hAnsiTheme="minorHAnsi" w:cstheme="minorHAnsi"/>
            <w:shd w:val="clear" w:color="auto" w:fill="FFFFFF"/>
          </w:rPr>
          <w:t xml:space="preserve"> η επιχειρηματική </w:t>
        </w:r>
        <w:r>
          <w:rPr>
            <w:rFonts w:asciiTheme="minorHAnsi" w:hAnsiTheme="minorHAnsi" w:cstheme="minorHAnsi"/>
            <w:shd w:val="clear" w:color="auto" w:fill="FFFFFF"/>
          </w:rPr>
          <w:t xml:space="preserve">του </w:t>
        </w:r>
        <w:r w:rsidRPr="0068108E">
          <w:rPr>
            <w:rFonts w:asciiTheme="minorHAnsi" w:hAnsiTheme="minorHAnsi" w:cstheme="minorHAnsi"/>
            <w:shd w:val="clear" w:color="auto" w:fill="FFFFFF"/>
          </w:rPr>
          <w:t xml:space="preserve">δραστηριότητα πλήττεται σημαντικά ή τελεί υπό απαγόρευση της επιχειρηματικής δραστηριότητάς του με </w:t>
        </w:r>
        <w:r w:rsidRPr="0068108E">
          <w:rPr>
            <w:rFonts w:cstheme="minorHAnsi"/>
            <w:shd w:val="clear" w:color="auto" w:fill="FFFFFF"/>
          </w:rPr>
          <w:t>κρατική εντολή</w:t>
        </w:r>
        <w:r w:rsidRPr="0068108E">
          <w:rPr>
            <w:rFonts w:asciiTheme="minorHAnsi" w:hAnsiTheme="minorHAnsi" w:cstheme="minorHAnsi"/>
            <w:shd w:val="clear" w:color="auto" w:fill="FFFFFF"/>
          </w:rPr>
          <w:t xml:space="preserve"> δύναται να μεταφέρει προσωπικό από επιχείρηση του ομίλου σε επιχείρηση του ιδίου ομίλου κατόπιν σχετικής συμφωνίας μεταξύ των επιχειρήσεων. Οι επιχειρήσεις του ομίλου που θα εφαρμόσουν το μέτρο </w:t>
        </w:r>
        <w:r w:rsidRPr="0068108E">
          <w:rPr>
            <w:rFonts w:asciiTheme="minorHAnsi" w:hAnsiTheme="minorHAnsi" w:cstheme="minorHAnsi"/>
            <w:shd w:val="clear" w:color="auto" w:fill="FFFFFF"/>
          </w:rPr>
          <w:lastRenderedPageBreak/>
          <w:t xml:space="preserve">υποχρεούνται να διατηρήσουν, συνολικά, τον ίδιο αριθμό εργαζομένων που απασχολούνταν πριν από τη μεταφορά. Το μέτρο θα δηλώνεται υποχρεωτικά στο </w:t>
        </w:r>
        <w:r>
          <w:rPr>
            <w:rFonts w:asciiTheme="minorHAnsi" w:hAnsiTheme="minorHAnsi" w:cstheme="minorHAnsi"/>
            <w:shd w:val="clear" w:color="auto" w:fill="FFFFFF"/>
          </w:rPr>
          <w:t>ΠΣ</w:t>
        </w:r>
        <w:r w:rsidRPr="0068108E">
          <w:rPr>
            <w:rFonts w:asciiTheme="minorHAnsi" w:hAnsiTheme="minorHAnsi" w:cstheme="minorHAnsi"/>
            <w:shd w:val="clear" w:color="auto" w:fill="FFFFFF"/>
          </w:rPr>
          <w:t xml:space="preserve"> «ΕΡΓΑΝΗ»</w:t>
        </w:r>
        <w:r w:rsidRPr="0068108E">
          <w:rPr>
            <w:rFonts w:cstheme="minorHAnsi"/>
            <w:shd w:val="clear" w:color="auto" w:fill="FFFFFF"/>
          </w:rPr>
          <w:t>.</w:t>
        </w:r>
      </w:ins>
    </w:p>
    <w:p w:rsidR="0060643E" w:rsidRPr="0068108E" w:rsidRDefault="0060643E" w:rsidP="0060643E">
      <w:pPr>
        <w:pStyle w:val="Web"/>
        <w:spacing w:before="150" w:beforeAutospacing="0" w:after="150" w:afterAutospacing="0" w:line="276" w:lineRule="auto"/>
        <w:jc w:val="center"/>
        <w:textAlignment w:val="baseline"/>
        <w:rPr>
          <w:ins w:id="137" w:author="User" w:date="2020-04-09T21:17:00Z"/>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38" w:author="User" w:date="2020-04-09T21:17:00Z"/>
          <w:rFonts w:asciiTheme="minorHAnsi" w:hAnsiTheme="minorHAnsi" w:cstheme="minorHAnsi"/>
          <w:b/>
          <w:sz w:val="22"/>
          <w:szCs w:val="22"/>
        </w:rPr>
      </w:pPr>
      <w:ins w:id="139" w:author="User" w:date="2020-04-09T21:17:00Z">
        <w:r w:rsidRPr="0068108E">
          <w:rPr>
            <w:rFonts w:asciiTheme="minorHAnsi" w:hAnsiTheme="minorHAnsi" w:cstheme="minorHAnsi"/>
            <w:b/>
            <w:sz w:val="22"/>
            <w:szCs w:val="22"/>
          </w:rPr>
          <w:t xml:space="preserve">6. </w:t>
        </w:r>
        <w:r>
          <w:rPr>
            <w:rFonts w:asciiTheme="minorHAnsi" w:hAnsiTheme="minorHAnsi" w:cstheme="minorHAnsi"/>
            <w:b/>
            <w:sz w:val="22"/>
            <w:szCs w:val="22"/>
          </w:rPr>
          <w:t xml:space="preserve">ΑΣΦΑΛΙΣΤΙΚΗ ΚΑΛΥΨΗ ΕΡΓΑΖΟΜΕΝΩΝ </w:t>
        </w:r>
        <w:r w:rsidRPr="001D2367">
          <w:rPr>
            <w:rFonts w:asciiTheme="minorHAnsi" w:hAnsiTheme="minorHAnsi" w:cstheme="minorHAnsi"/>
            <w:sz w:val="22"/>
            <w:szCs w:val="22"/>
            <w:vertAlign w:val="superscript"/>
          </w:rPr>
          <w:t>6</w:t>
        </w:r>
      </w:ins>
    </w:p>
    <w:p w:rsidR="0060643E" w:rsidRDefault="0060643E" w:rsidP="0060643E">
      <w:pPr>
        <w:pStyle w:val="Web"/>
        <w:spacing w:before="150" w:beforeAutospacing="0" w:after="150" w:afterAutospacing="0" w:line="276" w:lineRule="auto"/>
        <w:jc w:val="both"/>
        <w:textAlignment w:val="baseline"/>
        <w:rPr>
          <w:ins w:id="140" w:author="User" w:date="2020-04-09T21:17:00Z"/>
          <w:rFonts w:asciiTheme="minorHAnsi" w:hAnsiTheme="minorHAnsi" w:cstheme="minorHAnsi"/>
          <w:sz w:val="22"/>
          <w:szCs w:val="22"/>
        </w:rPr>
      </w:pPr>
      <w:ins w:id="141" w:author="User" w:date="2020-04-09T21:17:00Z">
        <w:r w:rsidRPr="0068108E">
          <w:rPr>
            <w:rFonts w:asciiTheme="minorHAnsi" w:hAnsiTheme="minorHAnsi" w:cstheme="minorHAnsi"/>
            <w:b/>
            <w:sz w:val="22"/>
            <w:szCs w:val="22"/>
          </w:rPr>
          <w:t>Α.</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 xml:space="preserve">ΣΕ </w:t>
        </w:r>
        <w:r w:rsidRPr="009212EF">
          <w:rPr>
            <w:rFonts w:asciiTheme="minorHAnsi" w:hAnsiTheme="minorHAnsi" w:cstheme="minorHAnsi"/>
            <w:b/>
            <w:sz w:val="22"/>
            <w:szCs w:val="22"/>
          </w:rPr>
          <w:t>ΕΠΙΧΕΙΡΗΣΕΙΣ</w:t>
        </w:r>
        <w:r>
          <w:rPr>
            <w:rFonts w:asciiTheme="minorHAnsi" w:hAnsiTheme="minorHAnsi" w:cstheme="minorHAnsi"/>
            <w:b/>
            <w:sz w:val="22"/>
            <w:szCs w:val="22"/>
          </w:rPr>
          <w:t xml:space="preserve"> ΠΟΥ ΕΧΕΙ ΑΝΑΣΤΑΛΕΙ Η ΛΕΙΤΟΥΡΓΙΑ ΤΟΥΣ ΜΕ ΕΝΤΟΛΗ ΔΗΜΟΣΙΑΣ ΑΡΧΗΣ</w:t>
        </w:r>
        <w:r w:rsidRPr="0068108E">
          <w:rPr>
            <w:rFonts w:asciiTheme="minorHAnsi" w:hAnsiTheme="minorHAnsi" w:cstheme="minorHAnsi"/>
            <w:sz w:val="22"/>
            <w:szCs w:val="22"/>
          </w:rPr>
          <w:t xml:space="preserve"> </w:t>
        </w:r>
      </w:ins>
    </w:p>
    <w:p w:rsidR="0060643E" w:rsidRDefault="0060643E" w:rsidP="0060643E">
      <w:pPr>
        <w:pStyle w:val="Web"/>
        <w:spacing w:before="150" w:beforeAutospacing="0" w:after="150" w:afterAutospacing="0" w:line="276" w:lineRule="auto"/>
        <w:ind w:left="720"/>
        <w:jc w:val="both"/>
        <w:textAlignment w:val="baseline"/>
        <w:rPr>
          <w:ins w:id="142" w:author="User" w:date="2020-04-09T21:17:00Z"/>
          <w:rFonts w:asciiTheme="minorHAnsi" w:hAnsiTheme="minorHAnsi" w:cstheme="minorHAnsi"/>
          <w:sz w:val="22"/>
          <w:szCs w:val="22"/>
        </w:rPr>
      </w:pPr>
      <w:ins w:id="143" w:author="User" w:date="2020-04-09T21:17:00Z">
        <w:r w:rsidRPr="0068108E">
          <w:rPr>
            <w:rFonts w:asciiTheme="minorHAnsi" w:hAnsiTheme="minorHAnsi" w:cstheme="minorHAnsi"/>
            <w:sz w:val="22"/>
            <w:szCs w:val="22"/>
          </w:rPr>
          <w:t>Στους εργαζ</w:t>
        </w:r>
        <w:r>
          <w:rPr>
            <w:rFonts w:asciiTheme="minorHAnsi" w:hAnsiTheme="minorHAnsi" w:cstheme="minorHAnsi"/>
            <w:sz w:val="22"/>
            <w:szCs w:val="22"/>
          </w:rPr>
          <w:t>ομέ</w:t>
        </w:r>
        <w:r w:rsidRPr="0068108E">
          <w:rPr>
            <w:rFonts w:asciiTheme="minorHAnsi" w:hAnsiTheme="minorHAnsi" w:cstheme="minorHAnsi"/>
            <w:sz w:val="22"/>
            <w:szCs w:val="22"/>
          </w:rPr>
          <w:t>νους των οποίων οι συμβάσεις εργασίας τελούν σε αναστολή παρέχεται πλήρ</w:t>
        </w:r>
        <w:r>
          <w:rPr>
            <w:rFonts w:asciiTheme="minorHAnsi" w:hAnsiTheme="minorHAnsi" w:cstheme="minorHAnsi"/>
            <w:sz w:val="22"/>
            <w:szCs w:val="22"/>
          </w:rPr>
          <w:t>ης</w:t>
        </w:r>
        <w:r w:rsidRPr="0068108E">
          <w:rPr>
            <w:rFonts w:asciiTheme="minorHAnsi" w:hAnsiTheme="minorHAnsi" w:cstheme="minorHAnsi"/>
            <w:sz w:val="22"/>
            <w:szCs w:val="22"/>
          </w:rPr>
          <w:t xml:space="preserve"> ασφαλιστική κάλυψη υπολογιζόμενη επί των ονομαστικών μισθών τους για χρονικό διάστημα 45 ημερών</w:t>
        </w:r>
        <w:r>
          <w:rPr>
            <w:rFonts w:asciiTheme="minorHAnsi" w:hAnsiTheme="minorHAnsi" w:cstheme="minorHAnsi"/>
            <w:sz w:val="22"/>
            <w:szCs w:val="22"/>
          </w:rPr>
          <w:t>.</w:t>
        </w:r>
        <w:r w:rsidRPr="0068108E">
          <w:rPr>
            <w:rFonts w:asciiTheme="minorHAnsi" w:hAnsiTheme="minorHAnsi" w:cstheme="minorHAnsi"/>
            <w:sz w:val="22"/>
            <w:szCs w:val="22"/>
          </w:rPr>
          <w:t xml:space="preserve"> </w:t>
        </w:r>
        <w:r>
          <w:rPr>
            <w:rFonts w:asciiTheme="minorHAnsi" w:hAnsiTheme="minorHAnsi" w:cstheme="minorHAnsi"/>
            <w:sz w:val="22"/>
            <w:szCs w:val="22"/>
          </w:rPr>
          <w:t>Αυτή</w:t>
        </w:r>
        <w:r w:rsidRPr="0068108E">
          <w:rPr>
            <w:rFonts w:asciiTheme="minorHAnsi" w:hAnsiTheme="minorHAnsi" w:cstheme="minorHAnsi"/>
            <w:sz w:val="22"/>
            <w:szCs w:val="22"/>
          </w:rPr>
          <w:t xml:space="preserve"> καλύπτεται από τον κρατικό προϋπολογισμό. </w:t>
        </w:r>
      </w:ins>
    </w:p>
    <w:p w:rsidR="0060643E" w:rsidRDefault="0060643E" w:rsidP="0060643E">
      <w:pPr>
        <w:pStyle w:val="Web"/>
        <w:spacing w:before="150" w:beforeAutospacing="0" w:after="150" w:afterAutospacing="0" w:line="276" w:lineRule="auto"/>
        <w:jc w:val="both"/>
        <w:textAlignment w:val="baseline"/>
        <w:rPr>
          <w:ins w:id="144" w:author="User" w:date="2020-04-09T21:17:00Z"/>
          <w:rFonts w:asciiTheme="minorHAnsi" w:hAnsiTheme="minorHAnsi" w:cstheme="minorHAnsi"/>
          <w:sz w:val="22"/>
          <w:szCs w:val="22"/>
        </w:rPr>
      </w:pPr>
      <w:ins w:id="145" w:author="User" w:date="2020-04-09T21:17:00Z">
        <w:r w:rsidRPr="0068108E">
          <w:rPr>
            <w:rFonts w:asciiTheme="minorHAnsi" w:hAnsiTheme="minorHAnsi" w:cstheme="minorHAnsi"/>
            <w:b/>
            <w:sz w:val="22"/>
            <w:szCs w:val="22"/>
          </w:rPr>
          <w:t>Β.</w:t>
        </w:r>
        <w:r w:rsidRPr="0068108E">
          <w:rPr>
            <w:rFonts w:asciiTheme="minorHAnsi" w:hAnsiTheme="minorHAnsi" w:cstheme="minorHAnsi"/>
            <w:sz w:val="22"/>
            <w:szCs w:val="22"/>
          </w:rPr>
          <w:t xml:space="preserve"> </w:t>
        </w:r>
        <w:r w:rsidRPr="001D2367">
          <w:rPr>
            <w:rFonts w:asciiTheme="minorHAnsi" w:hAnsiTheme="minorHAnsi" w:cstheme="minorHAnsi"/>
            <w:b/>
            <w:sz w:val="22"/>
            <w:szCs w:val="22"/>
          </w:rPr>
          <w:t xml:space="preserve">ΣΕ </w:t>
        </w:r>
        <w:r w:rsidRPr="009212EF">
          <w:rPr>
            <w:rFonts w:asciiTheme="minorHAnsi" w:hAnsiTheme="minorHAnsi" w:cstheme="minorHAnsi"/>
            <w:b/>
            <w:sz w:val="22"/>
            <w:szCs w:val="22"/>
          </w:rPr>
          <w:t>ΕΠΙΧΕΙΡΗΣΕΙΣ</w:t>
        </w:r>
        <w:r w:rsidRPr="002D6A41">
          <w:rPr>
            <w:rFonts w:asciiTheme="minorHAnsi" w:hAnsiTheme="minorHAnsi" w:cstheme="minorHAnsi"/>
            <w:b/>
            <w:sz w:val="22"/>
            <w:szCs w:val="22"/>
          </w:rPr>
          <w:t xml:space="preserve"> ΠΟΥ ΠΛΗΤΤΟΝΤΑΙ ΣΗΜΑΝΤΙΚΑ ΑΠΟ ΤΑ ΕΚΤΑΚΤΑ ΜΕΤΡΑ ΑΝΤΙΜΕΤΩΠΙΣΗΣ ΤΟΥ ΚΟΡΩΝΟΙΟΥ </w:t>
        </w:r>
        <w:r w:rsidRPr="002D6A41">
          <w:rPr>
            <w:rFonts w:asciiTheme="minorHAnsi" w:hAnsiTheme="minorHAnsi" w:cstheme="minorHAnsi"/>
            <w:b/>
            <w:sz w:val="22"/>
            <w:szCs w:val="22"/>
            <w:lang w:val="en-US"/>
          </w:rPr>
          <w:t>COVID</w:t>
        </w:r>
        <w:r w:rsidRPr="002D6A41">
          <w:rPr>
            <w:rFonts w:asciiTheme="minorHAnsi" w:hAnsiTheme="minorHAnsi" w:cstheme="minorHAnsi"/>
            <w:b/>
            <w:sz w:val="22"/>
            <w:szCs w:val="22"/>
          </w:rPr>
          <w:t>-19</w:t>
        </w:r>
        <w:r w:rsidRPr="00CE6899">
          <w:rPr>
            <w:rFonts w:asciiTheme="minorHAnsi" w:hAnsiTheme="minorHAnsi" w:cstheme="minorHAnsi"/>
            <w:b/>
            <w:sz w:val="22"/>
            <w:szCs w:val="22"/>
          </w:rPr>
          <w:t xml:space="preserve"> </w:t>
        </w:r>
        <w:r w:rsidRPr="00AF44BD">
          <w:rPr>
            <w:rFonts w:asciiTheme="minorHAnsi" w:hAnsiTheme="minorHAnsi" w:cstheme="minorHAnsi"/>
            <w:b/>
            <w:sz w:val="22"/>
            <w:szCs w:val="22"/>
          </w:rPr>
          <w:t>ΒΑΣΕΙ ΚΑΔ</w:t>
        </w:r>
        <w:r w:rsidRPr="002D6A41">
          <w:rPr>
            <w:rFonts w:asciiTheme="minorHAnsi" w:hAnsiTheme="minorHAnsi" w:cstheme="minorHAnsi"/>
            <w:b/>
            <w:sz w:val="22"/>
            <w:szCs w:val="22"/>
          </w:rPr>
          <w:t xml:space="preserve"> </w:t>
        </w:r>
        <w:r>
          <w:rPr>
            <w:rFonts w:asciiTheme="minorHAnsi" w:hAnsiTheme="minorHAnsi" w:cstheme="minorHAnsi"/>
            <w:b/>
            <w:sz w:val="22"/>
            <w:szCs w:val="22"/>
          </w:rPr>
          <w:t xml:space="preserve">ΚΥΡΙΑΣ ΔΡΑΣΤΗΡΙΟΤΗΤΑΣ Η΄ ΔΕΥΤΕΡΕΟΥΣΑΣ ΔΡΑΣΤΗΡΙΟΤΗΤΑΣ ΒΑΣΕΙ ΤΩΝ ΑΚΑΘΑΡΙΣΤΩΝ ΕΣΟΔΩΝ ΕΤΟΥΣ 2018 ΟΠΩΣ ΟΡΙΖΟΝΤΑΙ ΑΠΟ ΤΟ ΥΠΟΥΡΓΕΙΟ ΟΙΚΟΝΟΜΙΚΩΝ </w:t>
        </w:r>
      </w:ins>
    </w:p>
    <w:p w:rsidR="0060643E" w:rsidRDefault="0060643E" w:rsidP="0060643E">
      <w:pPr>
        <w:pStyle w:val="Web"/>
        <w:spacing w:before="150" w:beforeAutospacing="0" w:after="150" w:afterAutospacing="0" w:line="276" w:lineRule="auto"/>
        <w:ind w:left="720"/>
        <w:jc w:val="both"/>
        <w:textAlignment w:val="baseline"/>
        <w:rPr>
          <w:ins w:id="146" w:author="User" w:date="2020-04-09T21:17:00Z"/>
          <w:rFonts w:asciiTheme="minorHAnsi" w:hAnsiTheme="minorHAnsi" w:cstheme="minorHAnsi"/>
          <w:sz w:val="22"/>
          <w:szCs w:val="22"/>
        </w:rPr>
      </w:pPr>
      <w:ins w:id="147" w:author="User" w:date="2020-04-09T21:17:00Z">
        <w:r w:rsidRPr="0068108E">
          <w:rPr>
            <w:rFonts w:asciiTheme="minorHAnsi" w:hAnsiTheme="minorHAnsi" w:cstheme="minorHAnsi"/>
            <w:sz w:val="22"/>
            <w:szCs w:val="22"/>
          </w:rPr>
          <w:t>Στους εργαζ</w:t>
        </w:r>
        <w:r>
          <w:rPr>
            <w:rFonts w:asciiTheme="minorHAnsi" w:hAnsiTheme="minorHAnsi" w:cstheme="minorHAnsi"/>
            <w:sz w:val="22"/>
            <w:szCs w:val="22"/>
          </w:rPr>
          <w:t>ομέ</w:t>
        </w:r>
        <w:r w:rsidRPr="0068108E">
          <w:rPr>
            <w:rFonts w:asciiTheme="minorHAnsi" w:hAnsiTheme="minorHAnsi" w:cstheme="minorHAnsi"/>
            <w:sz w:val="22"/>
            <w:szCs w:val="22"/>
          </w:rPr>
          <w:t>νους των οποίων οι συμβάσεις εργασίας τελούν σε αναστολή παρέχεται πλήρ</w:t>
        </w:r>
        <w:r>
          <w:rPr>
            <w:rFonts w:asciiTheme="minorHAnsi" w:hAnsiTheme="minorHAnsi" w:cstheme="minorHAnsi"/>
            <w:sz w:val="22"/>
            <w:szCs w:val="22"/>
          </w:rPr>
          <w:t>ης</w:t>
        </w:r>
        <w:r w:rsidRPr="0068108E">
          <w:rPr>
            <w:rFonts w:asciiTheme="minorHAnsi" w:hAnsiTheme="minorHAnsi" w:cstheme="minorHAnsi"/>
            <w:sz w:val="22"/>
            <w:szCs w:val="22"/>
          </w:rPr>
          <w:t xml:space="preserve"> ασφαλιστική κάλυψη υπολογιζόμενη επί των ονομαστικών μισθών τους για χρονικό διάστημα 45 ημερών</w:t>
        </w:r>
        <w:r>
          <w:rPr>
            <w:rFonts w:asciiTheme="minorHAnsi" w:hAnsiTheme="minorHAnsi" w:cstheme="minorHAnsi"/>
            <w:sz w:val="22"/>
            <w:szCs w:val="22"/>
          </w:rPr>
          <w:t>.</w:t>
        </w:r>
        <w:r w:rsidRPr="0068108E">
          <w:rPr>
            <w:rFonts w:asciiTheme="minorHAnsi" w:hAnsiTheme="minorHAnsi" w:cstheme="minorHAnsi"/>
            <w:sz w:val="22"/>
            <w:szCs w:val="22"/>
          </w:rPr>
          <w:t xml:space="preserve"> </w:t>
        </w:r>
        <w:r>
          <w:rPr>
            <w:rFonts w:asciiTheme="minorHAnsi" w:hAnsiTheme="minorHAnsi" w:cstheme="minorHAnsi"/>
            <w:sz w:val="22"/>
            <w:szCs w:val="22"/>
          </w:rPr>
          <w:t>Αυτή</w:t>
        </w:r>
        <w:r w:rsidRPr="0068108E">
          <w:rPr>
            <w:rFonts w:asciiTheme="minorHAnsi" w:hAnsiTheme="minorHAnsi" w:cstheme="minorHAnsi"/>
            <w:sz w:val="22"/>
            <w:szCs w:val="22"/>
          </w:rPr>
          <w:t xml:space="preserve"> καλύπτεται από τον κρατικό προϋπολογισμό.</w:t>
        </w:r>
        <w:r>
          <w:rPr>
            <w:rFonts w:asciiTheme="minorHAnsi" w:hAnsiTheme="minorHAnsi" w:cstheme="minorHAnsi"/>
            <w:sz w:val="22"/>
            <w:szCs w:val="22"/>
          </w:rPr>
          <w:t xml:space="preserve"> Η πρόβλεψη αυτή ισχύει και για τους ναυτικούς </w:t>
        </w:r>
        <w:r w:rsidRPr="00751A20">
          <w:rPr>
            <w:rFonts w:asciiTheme="minorHAnsi" w:hAnsiTheme="minorHAnsi" w:cstheme="minorHAnsi"/>
            <w:sz w:val="22"/>
            <w:szCs w:val="22"/>
          </w:rPr>
          <w:t>των οποίων η σύμβαση ναυτολόγησης τελεί σε αναστολή</w:t>
        </w:r>
        <w:r>
          <w:rPr>
            <w:rFonts w:asciiTheme="minorHAnsi" w:hAnsiTheme="minorHAnsi" w:cstheme="minorHAnsi"/>
            <w:sz w:val="22"/>
            <w:szCs w:val="22"/>
          </w:rPr>
          <w:t>.</w:t>
        </w:r>
      </w:ins>
    </w:p>
    <w:p w:rsidR="0060643E" w:rsidRPr="0068108E" w:rsidRDefault="0060643E" w:rsidP="0060643E">
      <w:pPr>
        <w:pStyle w:val="Web"/>
        <w:spacing w:before="150" w:beforeAutospacing="0" w:after="150" w:afterAutospacing="0" w:line="276" w:lineRule="auto"/>
        <w:jc w:val="center"/>
        <w:textAlignment w:val="baseline"/>
        <w:rPr>
          <w:ins w:id="148" w:author="User" w:date="2020-04-09T21:17:00Z"/>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49" w:author="User" w:date="2020-04-09T21:17:00Z"/>
          <w:rFonts w:asciiTheme="minorHAnsi" w:hAnsiTheme="minorHAnsi" w:cstheme="minorHAnsi"/>
          <w:b/>
          <w:sz w:val="22"/>
          <w:szCs w:val="22"/>
        </w:rPr>
      </w:pPr>
      <w:ins w:id="150" w:author="User" w:date="2020-04-09T21:17:00Z">
        <w:r>
          <w:rPr>
            <w:rFonts w:asciiTheme="minorHAnsi" w:hAnsiTheme="minorHAnsi" w:cstheme="minorHAnsi"/>
            <w:b/>
            <w:sz w:val="22"/>
            <w:szCs w:val="22"/>
          </w:rPr>
          <w:t xml:space="preserve">7. ΑΠΑΓΟΡΕΥΣΗ ΑΠΟΛΥΣΗΣ- ΔΙΑΤΗΡΗΣΗ ΘΕΣΕΩΝ ΕΡΓΑΣΙΑΣ </w:t>
        </w:r>
        <w:r w:rsidRPr="001D2367">
          <w:rPr>
            <w:rFonts w:asciiTheme="minorHAnsi" w:hAnsiTheme="minorHAnsi" w:cstheme="minorHAnsi"/>
            <w:sz w:val="22"/>
            <w:szCs w:val="22"/>
            <w:vertAlign w:val="superscript"/>
          </w:rPr>
          <w:t>7</w:t>
        </w:r>
      </w:ins>
    </w:p>
    <w:p w:rsidR="0060643E" w:rsidRDefault="0060643E" w:rsidP="0060643E">
      <w:pPr>
        <w:pStyle w:val="Web"/>
        <w:spacing w:before="150" w:beforeAutospacing="0" w:after="150" w:afterAutospacing="0" w:line="276" w:lineRule="auto"/>
        <w:jc w:val="both"/>
        <w:textAlignment w:val="baseline"/>
        <w:rPr>
          <w:ins w:id="151" w:author="User" w:date="2020-04-09T21:17:00Z"/>
          <w:rFonts w:asciiTheme="minorHAnsi" w:hAnsiTheme="minorHAnsi" w:cstheme="minorHAnsi"/>
          <w:b/>
          <w:sz w:val="22"/>
          <w:szCs w:val="22"/>
        </w:rPr>
      </w:pPr>
      <w:ins w:id="152" w:author="User" w:date="2020-04-09T21:17:00Z">
        <w:r w:rsidRPr="0068108E">
          <w:rPr>
            <w:rFonts w:asciiTheme="minorHAnsi" w:hAnsiTheme="minorHAnsi" w:cstheme="minorHAnsi"/>
            <w:b/>
            <w:sz w:val="22"/>
            <w:szCs w:val="22"/>
          </w:rPr>
          <w:t xml:space="preserve">Α. </w:t>
        </w:r>
        <w:r>
          <w:rPr>
            <w:rFonts w:asciiTheme="minorHAnsi" w:hAnsiTheme="minorHAnsi" w:cstheme="minorHAnsi"/>
            <w:b/>
            <w:sz w:val="22"/>
            <w:szCs w:val="22"/>
          </w:rPr>
          <w:t xml:space="preserve"> </w:t>
        </w:r>
        <w:r w:rsidRPr="0068108E">
          <w:rPr>
            <w:rFonts w:asciiTheme="minorHAnsi" w:hAnsiTheme="minorHAnsi" w:cstheme="minorHAnsi"/>
            <w:b/>
            <w:sz w:val="22"/>
            <w:szCs w:val="22"/>
          </w:rPr>
          <w:t>Οι επιχειρήσεις των οποίων</w:t>
        </w:r>
        <w:r w:rsidRPr="0068108E">
          <w:rPr>
            <w:rFonts w:asciiTheme="minorHAnsi" w:hAnsiTheme="minorHAnsi" w:cstheme="minorHAnsi"/>
            <w:sz w:val="22"/>
            <w:szCs w:val="22"/>
          </w:rPr>
          <w:t xml:space="preserve"> </w:t>
        </w:r>
        <w:r w:rsidRPr="0068108E">
          <w:rPr>
            <w:rFonts w:asciiTheme="minorHAnsi" w:hAnsiTheme="minorHAnsi" w:cstheme="minorHAnsi"/>
            <w:b/>
            <w:sz w:val="22"/>
            <w:szCs w:val="22"/>
          </w:rPr>
          <w:t>έχει ανασταλεί η λειτουργία κατόπιν εντολής δημόσιας αρχής</w:t>
        </w:r>
        <w:r w:rsidRPr="0068108E">
          <w:rPr>
            <w:rFonts w:asciiTheme="minorHAnsi" w:hAnsiTheme="minorHAnsi" w:cstheme="minorHAnsi"/>
            <w:sz w:val="22"/>
            <w:szCs w:val="22"/>
          </w:rPr>
          <w:t xml:space="preserve"> υποχρεούνται για όσο χρονικό διάστημα διαρκούν τα μέτρα αντιμετώπισης του </w:t>
        </w:r>
        <w:proofErr w:type="spellStart"/>
        <w:r w:rsidRPr="0068108E">
          <w:rPr>
            <w:rFonts w:asciiTheme="minorHAnsi" w:hAnsiTheme="minorHAnsi" w:cstheme="minorHAnsi"/>
            <w:sz w:val="22"/>
            <w:szCs w:val="22"/>
          </w:rPr>
          <w:t>κορ</w:t>
        </w:r>
        <w:r>
          <w:rPr>
            <w:rFonts w:asciiTheme="minorHAnsi" w:hAnsiTheme="minorHAnsi" w:cstheme="minorHAnsi"/>
            <w:sz w:val="22"/>
            <w:szCs w:val="22"/>
          </w:rPr>
          <w:t>ωνοϊ</w:t>
        </w:r>
        <w:r w:rsidRPr="0068108E">
          <w:rPr>
            <w:rFonts w:asciiTheme="minorHAnsi" w:hAnsiTheme="minorHAnsi" w:cstheme="minorHAnsi"/>
            <w:sz w:val="22"/>
            <w:szCs w:val="22"/>
          </w:rPr>
          <w:t>ού</w:t>
        </w:r>
        <w:proofErr w:type="spellEnd"/>
        <w:r w:rsidRPr="0068108E">
          <w:rPr>
            <w:rFonts w:asciiTheme="minorHAnsi" w:hAnsiTheme="minorHAnsi" w:cstheme="minorHAnsi"/>
            <w:sz w:val="22"/>
            <w:szCs w:val="22"/>
          </w:rPr>
          <w:t xml:space="preserve"> </w:t>
        </w:r>
        <w:r w:rsidRPr="0068108E">
          <w:rPr>
            <w:rFonts w:asciiTheme="minorHAnsi" w:hAnsiTheme="minorHAnsi" w:cstheme="minorHAnsi"/>
            <w:sz w:val="22"/>
            <w:szCs w:val="22"/>
            <w:lang w:val="en-US"/>
          </w:rPr>
          <w:t>COVID</w:t>
        </w:r>
        <w:r w:rsidRPr="0068108E">
          <w:rPr>
            <w:rFonts w:asciiTheme="minorHAnsi" w:hAnsiTheme="minorHAnsi" w:cstheme="minorHAnsi"/>
            <w:sz w:val="22"/>
            <w:szCs w:val="22"/>
          </w:rPr>
          <w:t>-19 να μην προβούν σε μειώσεις προσωπικού με καταγγελία των συμβάσεων εργασίας. Σε περίπτωση πραγματοποίησ</w:t>
        </w:r>
        <w:r>
          <w:rPr>
            <w:rFonts w:asciiTheme="minorHAnsi" w:hAnsiTheme="minorHAnsi" w:cstheme="minorHAnsi"/>
            <w:sz w:val="22"/>
            <w:szCs w:val="22"/>
          </w:rPr>
          <w:t>ή</w:t>
        </w:r>
        <w:r w:rsidRPr="0068108E">
          <w:rPr>
            <w:rFonts w:asciiTheme="minorHAnsi" w:hAnsiTheme="minorHAnsi" w:cstheme="minorHAnsi"/>
            <w:sz w:val="22"/>
            <w:szCs w:val="22"/>
          </w:rPr>
          <w:t xml:space="preserve">ς τους, οι καταγγελίες αυτές είναι άκυρες. Οι καταγγελίες συμβάσεως εργασίας που πραγματοποιήθηκαν από </w:t>
        </w:r>
        <w:r>
          <w:rPr>
            <w:rFonts w:asciiTheme="minorHAnsi" w:hAnsiTheme="minorHAnsi" w:cstheme="minorHAnsi"/>
            <w:sz w:val="22"/>
            <w:szCs w:val="22"/>
          </w:rPr>
          <w:t xml:space="preserve">τις </w:t>
        </w:r>
        <w:r w:rsidRPr="0068108E">
          <w:rPr>
            <w:rFonts w:asciiTheme="minorHAnsi" w:hAnsiTheme="minorHAnsi" w:cstheme="minorHAnsi"/>
            <w:sz w:val="22"/>
            <w:szCs w:val="22"/>
          </w:rPr>
          <w:t>18.03.2020 και εφεξής είναι άκυρες.</w:t>
        </w:r>
      </w:ins>
    </w:p>
    <w:p w:rsidR="0060643E" w:rsidRPr="0068108E" w:rsidRDefault="0060643E" w:rsidP="0060643E">
      <w:pPr>
        <w:pStyle w:val="Web"/>
        <w:spacing w:before="150" w:beforeAutospacing="0" w:after="150" w:afterAutospacing="0" w:line="276" w:lineRule="auto"/>
        <w:jc w:val="both"/>
        <w:textAlignment w:val="baseline"/>
        <w:rPr>
          <w:ins w:id="153" w:author="User" w:date="2020-04-09T21:17:00Z"/>
          <w:rFonts w:asciiTheme="minorHAnsi" w:hAnsiTheme="minorHAnsi" w:cstheme="minorHAnsi"/>
          <w:sz w:val="22"/>
          <w:szCs w:val="22"/>
        </w:rPr>
      </w:pPr>
      <w:ins w:id="154" w:author="User" w:date="2020-04-09T21:17:00Z">
        <w:r w:rsidRPr="0068108E">
          <w:rPr>
            <w:rFonts w:asciiTheme="minorHAnsi" w:hAnsiTheme="minorHAnsi" w:cstheme="minorHAnsi"/>
            <w:b/>
            <w:sz w:val="22"/>
            <w:szCs w:val="22"/>
          </w:rPr>
          <w:t xml:space="preserve">Β. </w:t>
        </w:r>
        <w:r>
          <w:rPr>
            <w:rFonts w:asciiTheme="minorHAnsi" w:hAnsiTheme="minorHAnsi" w:cstheme="minorHAnsi"/>
            <w:sz w:val="22"/>
            <w:szCs w:val="22"/>
          </w:rPr>
          <w:t xml:space="preserve"> </w:t>
        </w:r>
        <w:r w:rsidRPr="0068108E">
          <w:rPr>
            <w:rFonts w:asciiTheme="minorHAnsi" w:hAnsiTheme="minorHAnsi" w:cstheme="minorHAnsi"/>
            <w:b/>
            <w:sz w:val="22"/>
            <w:szCs w:val="22"/>
          </w:rPr>
          <w:t>Οι επιχειρήσεις που πλήττονται σημαντικά</w:t>
        </w:r>
        <w:r w:rsidRPr="0068108E">
          <w:rPr>
            <w:rFonts w:asciiTheme="minorHAnsi" w:hAnsiTheme="minorHAnsi" w:cstheme="minorHAnsi"/>
            <w:sz w:val="22"/>
            <w:szCs w:val="22"/>
          </w:rPr>
          <w:t xml:space="preserve"> από τα έκτακτα μέτρα αντιμετώπισης του </w:t>
        </w:r>
        <w:proofErr w:type="spellStart"/>
        <w:r w:rsidRPr="0068108E">
          <w:rPr>
            <w:rFonts w:asciiTheme="minorHAnsi" w:hAnsiTheme="minorHAnsi" w:cstheme="minorHAnsi"/>
            <w:sz w:val="22"/>
            <w:szCs w:val="22"/>
          </w:rPr>
          <w:t>κορ</w:t>
        </w:r>
        <w:r>
          <w:rPr>
            <w:rFonts w:asciiTheme="minorHAnsi" w:hAnsiTheme="minorHAnsi" w:cstheme="minorHAnsi"/>
            <w:sz w:val="22"/>
            <w:szCs w:val="22"/>
          </w:rPr>
          <w:t>ωνοϊ</w:t>
        </w:r>
        <w:r w:rsidRPr="0068108E">
          <w:rPr>
            <w:rFonts w:asciiTheme="minorHAnsi" w:hAnsiTheme="minorHAnsi" w:cstheme="minorHAnsi"/>
            <w:sz w:val="22"/>
            <w:szCs w:val="22"/>
          </w:rPr>
          <w:t>ού</w:t>
        </w:r>
        <w:proofErr w:type="spellEnd"/>
        <w:r w:rsidRPr="0068108E">
          <w:rPr>
            <w:rFonts w:asciiTheme="minorHAnsi" w:hAnsiTheme="minorHAnsi" w:cstheme="minorHAnsi"/>
            <w:sz w:val="22"/>
            <w:szCs w:val="22"/>
          </w:rPr>
          <w:t xml:space="preserve"> </w:t>
        </w:r>
        <w:r w:rsidRPr="0068108E">
          <w:rPr>
            <w:rFonts w:asciiTheme="minorHAnsi" w:hAnsiTheme="minorHAnsi" w:cstheme="minorHAnsi"/>
            <w:sz w:val="22"/>
            <w:szCs w:val="22"/>
            <w:lang w:val="en-US"/>
          </w:rPr>
          <w:t>COVID</w:t>
        </w:r>
        <w:r w:rsidRPr="0068108E">
          <w:rPr>
            <w:rFonts w:asciiTheme="minorHAnsi" w:hAnsiTheme="minorHAnsi" w:cstheme="minorHAnsi"/>
            <w:sz w:val="22"/>
            <w:szCs w:val="22"/>
          </w:rPr>
          <w:t>-19, βάσει ΚΑΔ κύριας δραστηριότητας ή δευτερεύουσας</w:t>
        </w:r>
        <w:r>
          <w:rPr>
            <w:rFonts w:asciiTheme="minorHAnsi" w:hAnsiTheme="minorHAnsi" w:cstheme="minorHAnsi"/>
            <w:sz w:val="22"/>
            <w:szCs w:val="22"/>
          </w:rPr>
          <w:t xml:space="preserve"> δραστηριότητας</w:t>
        </w:r>
        <w:r w:rsidRPr="0068108E">
          <w:rPr>
            <w:rFonts w:asciiTheme="minorHAnsi" w:hAnsiTheme="minorHAnsi" w:cstheme="minorHAnsi"/>
            <w:sz w:val="22"/>
            <w:szCs w:val="22"/>
          </w:rPr>
          <w:t xml:space="preserve"> βάσει των ακαθάριστων εσόδων </w:t>
        </w:r>
        <w:r>
          <w:rPr>
            <w:rFonts w:asciiTheme="minorHAnsi" w:hAnsiTheme="minorHAnsi" w:cstheme="minorHAnsi"/>
            <w:sz w:val="22"/>
            <w:szCs w:val="22"/>
          </w:rPr>
          <w:t xml:space="preserve">του </w:t>
        </w:r>
        <w:r w:rsidRPr="0068108E">
          <w:rPr>
            <w:rFonts w:asciiTheme="minorHAnsi" w:hAnsiTheme="minorHAnsi" w:cstheme="minorHAnsi"/>
            <w:sz w:val="22"/>
            <w:szCs w:val="22"/>
          </w:rPr>
          <w:t xml:space="preserve">έτους 2018, και </w:t>
        </w:r>
        <w:r>
          <w:rPr>
            <w:rFonts w:asciiTheme="minorHAnsi" w:hAnsiTheme="minorHAnsi" w:cstheme="minorHAnsi"/>
            <w:b/>
            <w:sz w:val="22"/>
            <w:szCs w:val="22"/>
          </w:rPr>
          <w:t>οι οποίες</w:t>
        </w:r>
        <w:r w:rsidRPr="000C091C">
          <w:rPr>
            <w:rFonts w:asciiTheme="minorHAnsi" w:hAnsiTheme="minorHAnsi" w:cstheme="minorHAnsi"/>
            <w:b/>
            <w:sz w:val="22"/>
            <w:szCs w:val="22"/>
          </w:rPr>
          <w:t xml:space="preserve"> κάνουν χρήση του προβλεπόμενου μέτρου της αναστολής των συμβάσεων εργασίας του προσωπικού τους</w:t>
        </w:r>
        <w:r w:rsidRPr="0068108E">
          <w:rPr>
            <w:rFonts w:asciiTheme="minorHAnsi" w:hAnsiTheme="minorHAnsi" w:cstheme="minorHAnsi"/>
            <w:sz w:val="22"/>
            <w:szCs w:val="22"/>
          </w:rPr>
          <w:t xml:space="preserve"> απαγορεύεται ρητά να προβούν σε καταγγελία των συμβάσεων εργασίας για το σύνολο του προσωπικού τους και σε περίπτωση πραγματοποίησ</w:t>
        </w:r>
        <w:r>
          <w:rPr>
            <w:rFonts w:asciiTheme="minorHAnsi" w:hAnsiTheme="minorHAnsi" w:cstheme="minorHAnsi"/>
            <w:sz w:val="22"/>
            <w:szCs w:val="22"/>
          </w:rPr>
          <w:t>ή</w:t>
        </w:r>
        <w:r w:rsidRPr="0068108E">
          <w:rPr>
            <w:rFonts w:asciiTheme="minorHAnsi" w:hAnsiTheme="minorHAnsi" w:cstheme="minorHAnsi"/>
            <w:sz w:val="22"/>
            <w:szCs w:val="22"/>
          </w:rPr>
          <w:t xml:space="preserve">ς της αυτή είναι άκυρη. </w:t>
        </w:r>
      </w:ins>
    </w:p>
    <w:p w:rsidR="0060643E" w:rsidRDefault="0060643E" w:rsidP="0060643E">
      <w:pPr>
        <w:pStyle w:val="Web"/>
        <w:spacing w:before="150" w:beforeAutospacing="0" w:after="150" w:afterAutospacing="0" w:line="276" w:lineRule="auto"/>
        <w:jc w:val="both"/>
        <w:textAlignment w:val="baseline"/>
        <w:rPr>
          <w:ins w:id="155" w:author="User" w:date="2020-04-09T21:17:00Z"/>
          <w:rFonts w:asciiTheme="minorHAnsi" w:hAnsiTheme="minorHAnsi" w:cstheme="minorHAnsi"/>
          <w:sz w:val="22"/>
          <w:szCs w:val="22"/>
        </w:rPr>
      </w:pPr>
      <w:ins w:id="156" w:author="User" w:date="2020-04-09T21:17:00Z">
        <w:r w:rsidRPr="0068108E">
          <w:rPr>
            <w:rFonts w:asciiTheme="minorHAnsi" w:hAnsiTheme="minorHAnsi" w:cstheme="minorHAnsi"/>
            <w:sz w:val="22"/>
            <w:szCs w:val="22"/>
          </w:rPr>
          <w:t>Επίσης</w:t>
        </w:r>
        <w:r>
          <w:rPr>
            <w:rFonts w:asciiTheme="minorHAnsi" w:hAnsiTheme="minorHAnsi" w:cstheme="minorHAnsi"/>
            <w:sz w:val="22"/>
            <w:szCs w:val="22"/>
          </w:rPr>
          <w:t>,</w:t>
        </w:r>
        <w:r w:rsidRPr="0068108E">
          <w:rPr>
            <w:rFonts w:asciiTheme="minorHAnsi" w:hAnsiTheme="minorHAnsi" w:cstheme="minorHAnsi"/>
            <w:sz w:val="22"/>
            <w:szCs w:val="22"/>
          </w:rPr>
          <w:t xml:space="preserve"> μετά τη λήξη του χρόνου αναστολής των συμβάσεων εργασίας του προσωπικού τους υποχρεούνται να διατηρήσουν για χρονικό διάστημα ίσο με εκείνο της αναστολής (δηλαδή 45 ημέρες) τον ίδιο αριθμό θέσεων εργασίας</w:t>
        </w:r>
        <w:r>
          <w:rPr>
            <w:rFonts w:asciiTheme="minorHAnsi" w:hAnsiTheme="minorHAnsi" w:cstheme="minorHAnsi"/>
            <w:sz w:val="22"/>
            <w:szCs w:val="22"/>
          </w:rPr>
          <w:t>,</w:t>
        </w:r>
        <w:r w:rsidRPr="0068108E">
          <w:rPr>
            <w:rFonts w:asciiTheme="minorHAnsi" w:hAnsiTheme="minorHAnsi" w:cstheme="minorHAnsi"/>
            <w:sz w:val="22"/>
            <w:szCs w:val="22"/>
          </w:rPr>
          <w:t xml:space="preserve"> που σημαίνει τους ίδιους εργαζ</w:t>
        </w:r>
        <w:r>
          <w:rPr>
            <w:rFonts w:asciiTheme="minorHAnsi" w:hAnsiTheme="minorHAnsi" w:cstheme="minorHAnsi"/>
            <w:sz w:val="22"/>
            <w:szCs w:val="22"/>
          </w:rPr>
          <w:t>ομέ</w:t>
        </w:r>
        <w:r w:rsidRPr="0068108E">
          <w:rPr>
            <w:rFonts w:asciiTheme="minorHAnsi" w:hAnsiTheme="minorHAnsi" w:cstheme="minorHAnsi"/>
            <w:sz w:val="22"/>
            <w:szCs w:val="22"/>
          </w:rPr>
          <w:t xml:space="preserve">νους και με τους ίδιους όρους εργασίας κατά </w:t>
        </w:r>
        <w:r>
          <w:rPr>
            <w:rFonts w:asciiTheme="minorHAnsi" w:hAnsiTheme="minorHAnsi" w:cstheme="minorHAnsi"/>
            <w:sz w:val="22"/>
            <w:szCs w:val="22"/>
          </w:rPr>
          <w:t>τις</w:t>
        </w:r>
        <w:r w:rsidRPr="0068108E">
          <w:rPr>
            <w:rFonts w:asciiTheme="minorHAnsi" w:hAnsiTheme="minorHAnsi" w:cstheme="minorHAnsi"/>
            <w:sz w:val="22"/>
            <w:szCs w:val="22"/>
          </w:rPr>
          <w:t xml:space="preserve"> 21.03.2020. Στην έννοια του ίδιου αριθμού θέσεων εργασίας δεν συμπεριλαμβάνονται οι αποχωρούντες οικειοθελώς </w:t>
        </w:r>
        <w:r w:rsidRPr="0068108E">
          <w:rPr>
            <w:rFonts w:asciiTheme="minorHAnsi" w:hAnsiTheme="minorHAnsi" w:cstheme="minorHAnsi"/>
            <w:sz w:val="22"/>
            <w:szCs w:val="22"/>
          </w:rPr>
          <w:lastRenderedPageBreak/>
          <w:t xml:space="preserve">από την εργασία τους, οι αποχωρούντες λόγω συνταξιοδότησης, καθώς και οι εργαζόμενοι ορισμένου χρόνου των οποίων η σύμβαση εργασίας λήγει μετά τη λήξη της αναστολής. </w:t>
        </w:r>
      </w:ins>
    </w:p>
    <w:p w:rsidR="0060643E" w:rsidRPr="0068108E" w:rsidRDefault="0060643E" w:rsidP="0060643E">
      <w:pPr>
        <w:pStyle w:val="Web"/>
        <w:spacing w:before="150" w:beforeAutospacing="0" w:after="150" w:afterAutospacing="0" w:line="276" w:lineRule="auto"/>
        <w:jc w:val="both"/>
        <w:textAlignment w:val="baseline"/>
        <w:rPr>
          <w:ins w:id="157" w:author="User" w:date="2020-04-09T21:17:00Z"/>
          <w:rFonts w:asciiTheme="minorHAnsi" w:hAnsiTheme="minorHAnsi" w:cstheme="minorHAnsi"/>
          <w:sz w:val="22"/>
          <w:szCs w:val="22"/>
        </w:rPr>
      </w:pPr>
      <w:ins w:id="158" w:author="User" w:date="2020-04-09T21:17:00Z">
        <w:r>
          <w:rPr>
            <w:rFonts w:asciiTheme="minorHAnsi" w:hAnsiTheme="minorHAnsi" w:cstheme="minorHAnsi"/>
            <w:sz w:val="22"/>
            <w:szCs w:val="22"/>
          </w:rPr>
          <w:t>Η ρήτρα διατήρησης των θέσεων εργασίας και η ακυρότητα των τυχόν συμβάσεων εργασίας ισχύει και για τις επιχειρήσεις που θα συμφωνήσουν με εργαζομένους των οποίων οι συμβάσεις εργασίας τελούν σε αναστολή την παροχή εργασίας με τηλεργασία για την κάλυψη πρόσκαιρων αναγκών τους.</w:t>
        </w:r>
      </w:ins>
    </w:p>
    <w:p w:rsidR="0060643E" w:rsidRPr="006C2764" w:rsidRDefault="0060643E" w:rsidP="0060643E">
      <w:pPr>
        <w:pStyle w:val="Web"/>
        <w:spacing w:before="150" w:beforeAutospacing="0" w:after="150" w:afterAutospacing="0" w:line="276" w:lineRule="auto"/>
        <w:jc w:val="both"/>
        <w:textAlignment w:val="baseline"/>
        <w:rPr>
          <w:ins w:id="159" w:author="User" w:date="2020-04-09T21:17:00Z"/>
          <w:rFonts w:asciiTheme="minorHAnsi" w:hAnsiTheme="minorHAnsi" w:cstheme="minorHAnsi"/>
          <w:b/>
          <w:sz w:val="22"/>
          <w:szCs w:val="22"/>
        </w:rPr>
      </w:pPr>
      <w:ins w:id="160" w:author="User" w:date="2020-04-09T21:17:00Z">
        <w:r w:rsidRPr="0068108E">
          <w:rPr>
            <w:rFonts w:asciiTheme="minorHAnsi" w:hAnsiTheme="minorHAnsi" w:cstheme="minorHAnsi"/>
            <w:b/>
            <w:sz w:val="22"/>
            <w:szCs w:val="22"/>
          </w:rPr>
          <w:t>Γ.</w:t>
        </w:r>
        <w:r w:rsidRPr="00C45333">
          <w:rPr>
            <w:rFonts w:asciiTheme="minorHAnsi" w:hAnsiTheme="minorHAnsi" w:cstheme="minorHAnsi"/>
            <w:b/>
            <w:sz w:val="22"/>
            <w:szCs w:val="22"/>
          </w:rPr>
          <w:t xml:space="preserve"> </w:t>
        </w:r>
        <w:r w:rsidRPr="0068108E">
          <w:rPr>
            <w:rFonts w:asciiTheme="minorHAnsi" w:hAnsiTheme="minorHAnsi" w:cstheme="minorHAnsi"/>
            <w:sz w:val="22"/>
            <w:szCs w:val="22"/>
          </w:rPr>
          <w:t xml:space="preserve">Οι εργοδότες </w:t>
        </w:r>
        <w:r>
          <w:rPr>
            <w:rFonts w:asciiTheme="minorHAnsi" w:hAnsiTheme="minorHAnsi" w:cstheme="minorHAnsi"/>
            <w:sz w:val="22"/>
            <w:szCs w:val="22"/>
          </w:rPr>
          <w:t>οι οποίοι</w:t>
        </w:r>
        <w:r w:rsidRPr="0068108E">
          <w:rPr>
            <w:rFonts w:asciiTheme="minorHAnsi" w:hAnsiTheme="minorHAnsi" w:cstheme="minorHAnsi"/>
            <w:sz w:val="22"/>
            <w:szCs w:val="22"/>
          </w:rPr>
          <w:t xml:space="preserve"> εφαρμόζουν </w:t>
        </w:r>
        <w:r w:rsidRPr="00E640B3">
          <w:rPr>
            <w:rFonts w:asciiTheme="minorHAnsi" w:hAnsiTheme="minorHAnsi" w:cstheme="minorHAnsi"/>
            <w:b/>
            <w:sz w:val="22"/>
            <w:szCs w:val="22"/>
          </w:rPr>
          <w:t>το μέτρο προσωπικού ασφαλούς λειτουργίας</w:t>
        </w:r>
        <w:r w:rsidRPr="0068108E">
          <w:rPr>
            <w:rFonts w:asciiTheme="minorHAnsi" w:hAnsiTheme="minorHAnsi" w:cstheme="minorHAnsi"/>
            <w:sz w:val="22"/>
            <w:szCs w:val="22"/>
          </w:rPr>
          <w:t xml:space="preserve"> των επιχειρήσεών τους υποχρεούνται να διατηρήσουν τον ίδιο αριθμό εργαζομένων που απασχολούνταν κατά την έναρξη εφαρμογής του</w:t>
        </w:r>
        <w:r>
          <w:rPr>
            <w:rFonts w:asciiTheme="minorHAnsi" w:hAnsiTheme="minorHAnsi" w:cstheme="minorHAnsi"/>
            <w:sz w:val="22"/>
            <w:szCs w:val="22"/>
          </w:rPr>
          <w:t xml:space="preserve">. </w:t>
        </w:r>
        <w:r w:rsidRPr="0068108E">
          <w:rPr>
            <w:rFonts w:asciiTheme="minorHAnsi" w:hAnsiTheme="minorHAnsi" w:cstheme="minorHAnsi"/>
            <w:sz w:val="22"/>
            <w:szCs w:val="22"/>
            <w:shd w:val="clear" w:color="auto" w:fill="FFFFFF"/>
          </w:rPr>
          <w:t>Επίσης, οι επιχειρήσεις ομίλων που εφαρμόζουν το μέτρο μεταφοράς προσωπικού υποχρεούνται να διατηρήσουν, συνολικά, τον ίδιο αριθμό εργαζομένων που απασχολούνταν πριν από τη μεταφορά</w:t>
        </w:r>
        <w:r w:rsidRPr="0068108E">
          <w:rPr>
            <w:rFonts w:asciiTheme="minorHAnsi" w:hAnsiTheme="minorHAnsi" w:cstheme="minorHAnsi"/>
            <w:sz w:val="22"/>
            <w:szCs w:val="22"/>
          </w:rPr>
          <w:t>.</w:t>
        </w:r>
      </w:ins>
    </w:p>
    <w:p w:rsidR="0060643E" w:rsidRDefault="0060643E" w:rsidP="0060643E">
      <w:pPr>
        <w:pStyle w:val="Web"/>
        <w:spacing w:before="150" w:beforeAutospacing="0" w:after="150" w:afterAutospacing="0" w:line="276" w:lineRule="auto"/>
        <w:jc w:val="center"/>
        <w:textAlignment w:val="baseline"/>
        <w:rPr>
          <w:ins w:id="161" w:author="User" w:date="2020-04-09T21:17:00Z"/>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62" w:author="User" w:date="2020-04-09T21:17:00Z"/>
          <w:rFonts w:asciiTheme="minorHAnsi" w:hAnsiTheme="minorHAnsi" w:cstheme="minorHAnsi"/>
          <w:b/>
          <w:sz w:val="22"/>
          <w:szCs w:val="22"/>
        </w:rPr>
      </w:pPr>
      <w:ins w:id="163" w:author="User" w:date="2020-04-09T21:17:00Z">
        <w:r w:rsidRPr="0068108E">
          <w:rPr>
            <w:rFonts w:asciiTheme="minorHAnsi" w:hAnsiTheme="minorHAnsi" w:cstheme="minorHAnsi"/>
            <w:b/>
            <w:sz w:val="22"/>
            <w:szCs w:val="22"/>
          </w:rPr>
          <w:t xml:space="preserve">8. </w:t>
        </w:r>
        <w:r>
          <w:rPr>
            <w:rFonts w:asciiTheme="minorHAnsi" w:hAnsiTheme="minorHAnsi" w:cstheme="minorHAnsi"/>
            <w:b/>
            <w:sz w:val="22"/>
            <w:szCs w:val="22"/>
          </w:rPr>
          <w:t>ΑΔΕΙΑ ΕΙΔΙΚΟΥ ΣΚΟΠΟ</w:t>
        </w:r>
        <w:r w:rsidRPr="00DB280B">
          <w:rPr>
            <w:rFonts w:asciiTheme="minorHAnsi" w:hAnsiTheme="minorHAnsi" w:cstheme="minorHAnsi"/>
            <w:b/>
            <w:sz w:val="22"/>
            <w:szCs w:val="22"/>
          </w:rPr>
          <w:t>Υ</w:t>
        </w:r>
        <w:r w:rsidRPr="001D2367">
          <w:rPr>
            <w:rFonts w:asciiTheme="minorHAnsi" w:hAnsiTheme="minorHAnsi" w:cstheme="minorHAnsi"/>
            <w:sz w:val="22"/>
            <w:szCs w:val="22"/>
            <w:vertAlign w:val="superscript"/>
          </w:rPr>
          <w:t>8</w:t>
        </w:r>
      </w:ins>
    </w:p>
    <w:p w:rsidR="0060643E" w:rsidRPr="0029394E" w:rsidRDefault="0060643E" w:rsidP="0060643E">
      <w:pPr>
        <w:jc w:val="both"/>
        <w:rPr>
          <w:ins w:id="164" w:author="User" w:date="2020-04-09T21:17:00Z"/>
          <w:rFonts w:asciiTheme="minorHAnsi" w:hAnsiTheme="minorHAnsi" w:cstheme="minorHAnsi"/>
          <w:b/>
        </w:rPr>
      </w:pPr>
      <w:ins w:id="165" w:author="User" w:date="2020-04-09T21:17:00Z">
        <w:r w:rsidRPr="0029394E">
          <w:rPr>
            <w:rFonts w:asciiTheme="minorHAnsi" w:hAnsiTheme="minorHAnsi" w:cstheme="minorHAnsi"/>
            <w:b/>
          </w:rPr>
          <w:t>Α.</w:t>
        </w:r>
        <w:r w:rsidRPr="001D2367">
          <w:rPr>
            <w:rFonts w:asciiTheme="minorHAnsi" w:hAnsiTheme="minorHAnsi" w:cstheme="minorHAnsi"/>
            <w:b/>
          </w:rPr>
          <w:t xml:space="preserve"> ΣΤΟΝ ΙΔΙΩΤΙΚΟ ΤΟΜΕΑ</w:t>
        </w:r>
      </w:ins>
    </w:p>
    <w:p w:rsidR="0060643E" w:rsidRDefault="0060643E" w:rsidP="0060643E">
      <w:pPr>
        <w:ind w:left="720"/>
        <w:jc w:val="both"/>
        <w:rPr>
          <w:ins w:id="166" w:author="User" w:date="2020-04-09T21:17:00Z"/>
          <w:rFonts w:asciiTheme="minorHAnsi" w:hAnsiTheme="minorHAnsi" w:cstheme="minorHAnsi"/>
        </w:rPr>
      </w:pPr>
      <w:ins w:id="167" w:author="User" w:date="2020-04-09T21:17:00Z">
        <w:r w:rsidRPr="003B43E1">
          <w:rPr>
            <w:rFonts w:asciiTheme="minorHAnsi" w:hAnsiTheme="minorHAnsi" w:cstheme="minorHAnsi"/>
          </w:rPr>
          <w:t>Οι εργαζόμενοι γονείς, φυσικοί</w:t>
        </w:r>
        <w:r>
          <w:rPr>
            <w:rFonts w:asciiTheme="minorHAnsi" w:hAnsiTheme="minorHAnsi" w:cstheme="minorHAnsi"/>
          </w:rPr>
          <w:t xml:space="preserve">, </w:t>
        </w:r>
        <w:r w:rsidRPr="003B43E1">
          <w:rPr>
            <w:rFonts w:asciiTheme="minorHAnsi" w:hAnsiTheme="minorHAnsi" w:cstheme="minorHAnsi"/>
          </w:rPr>
          <w:t xml:space="preserve">θετοί ή ανάδοχοι, παιδιών εγγεγραμμένων σε βρεφικό ή βρεφονηπιακό ή παιδικό σταθμό ή </w:t>
        </w:r>
        <w:r>
          <w:rPr>
            <w:rFonts w:asciiTheme="minorHAnsi" w:hAnsiTheme="minorHAnsi" w:cstheme="minorHAnsi"/>
          </w:rPr>
          <w:t>παιδιών που φοιτούν</w:t>
        </w:r>
        <w:r w:rsidRPr="003B43E1">
          <w:rPr>
            <w:rFonts w:asciiTheme="minorHAnsi" w:hAnsiTheme="minorHAnsi" w:cstheme="minorHAnsi"/>
          </w:rPr>
          <w:t xml:space="preserve"> σε σχολικές μονάδες υποχρεωτικής εκπαίδευσης ή σε ειδικό σχολείο ή </w:t>
        </w:r>
        <w:r>
          <w:rPr>
            <w:rFonts w:asciiTheme="minorHAnsi" w:hAnsiTheme="minorHAnsi" w:cstheme="minorHAnsi"/>
          </w:rPr>
          <w:t xml:space="preserve">σε </w:t>
        </w:r>
        <w:r w:rsidRPr="003B43E1">
          <w:rPr>
            <w:rFonts w:asciiTheme="minorHAnsi" w:hAnsiTheme="minorHAnsi" w:cstheme="minorHAnsi"/>
          </w:rPr>
          <w:t xml:space="preserve">σχολική μονάδα ειδικής αγωγής και εκπαίδευσης δικαιούνται άδεια ειδικού σκοπού για το χρονικό διάστημα από 11.03.2020 έως </w:t>
        </w:r>
        <w:r>
          <w:rPr>
            <w:rFonts w:asciiTheme="minorHAnsi" w:hAnsiTheme="minorHAnsi" w:cstheme="minorHAnsi"/>
          </w:rPr>
          <w:t>και την 24η</w:t>
        </w:r>
        <w:r w:rsidRPr="003B43E1">
          <w:rPr>
            <w:rFonts w:asciiTheme="minorHAnsi" w:hAnsiTheme="minorHAnsi" w:cstheme="minorHAnsi"/>
          </w:rPr>
          <w:t>.04.2020</w:t>
        </w:r>
        <w:r>
          <w:rPr>
            <w:rFonts w:asciiTheme="minorHAnsi" w:hAnsiTheme="minorHAnsi" w:cstheme="minorHAnsi"/>
          </w:rPr>
          <w:t>, αλλά</w:t>
        </w:r>
        <w:r w:rsidRPr="003B43E1">
          <w:rPr>
            <w:rFonts w:asciiTheme="minorHAnsi" w:hAnsiTheme="minorHAnsi" w:cstheme="minorHAnsi"/>
          </w:rPr>
          <w:t xml:space="preserve"> και για όσο διαρκεί η εφαρμογή των έκτακτων και προσωρινών μέτρων για την αντιμετώπιση της ανάγκης περιορισμού της διασποράς του </w:t>
        </w:r>
        <w:proofErr w:type="spellStart"/>
        <w:r>
          <w:rPr>
            <w:rFonts w:asciiTheme="minorHAnsi" w:hAnsiTheme="minorHAnsi" w:cstheme="minorHAnsi"/>
          </w:rPr>
          <w:t>κορωνοϊού</w:t>
        </w:r>
        <w:proofErr w:type="spellEnd"/>
        <w:r w:rsidRPr="003B43E1">
          <w:rPr>
            <w:rFonts w:asciiTheme="minorHAnsi" w:hAnsiTheme="minorHAnsi" w:cstheme="minorHAnsi"/>
          </w:rPr>
          <w:t xml:space="preserve"> </w:t>
        </w:r>
        <w:r w:rsidRPr="003B43E1">
          <w:rPr>
            <w:rFonts w:asciiTheme="minorHAnsi" w:hAnsiTheme="minorHAnsi" w:cstheme="minorHAnsi"/>
            <w:lang w:val="en-US"/>
          </w:rPr>
          <w:t>COVID</w:t>
        </w:r>
        <w:r w:rsidRPr="003B43E1">
          <w:rPr>
            <w:rFonts w:asciiTheme="minorHAnsi" w:hAnsiTheme="minorHAnsi" w:cstheme="minorHAnsi"/>
          </w:rPr>
          <w:t xml:space="preserve">-19. Για κάθε τρεις (3) ημέρες υποχρεωτικά χορηγείται και μία (1) ημέρα κανονικής άδειας. Το σχήμα αυτό επαναλαμβάνεται για όσο χρειαστεί μέχρι τη λήξη του έκτακτου και προσωρινού μέτρου. Κατά </w:t>
        </w:r>
        <w:r>
          <w:rPr>
            <w:rFonts w:asciiTheme="minorHAnsi" w:hAnsiTheme="minorHAnsi" w:cstheme="minorHAnsi"/>
          </w:rPr>
          <w:t>τη</w:t>
        </w:r>
        <w:r w:rsidRPr="003B43E1">
          <w:rPr>
            <w:rFonts w:asciiTheme="minorHAnsi" w:hAnsiTheme="minorHAnsi" w:cstheme="minorHAnsi"/>
          </w:rPr>
          <w:t xml:space="preserve"> διάρκεια της άδειας ειδικού σκοπού καταβάλλεται κανονικά ο μισθός του εργαζ</w:t>
        </w:r>
        <w:r>
          <w:rPr>
            <w:rFonts w:asciiTheme="minorHAnsi" w:hAnsiTheme="minorHAnsi" w:cstheme="minorHAnsi"/>
          </w:rPr>
          <w:t>ομέ</w:t>
        </w:r>
        <w:r w:rsidRPr="003B43E1">
          <w:rPr>
            <w:rFonts w:asciiTheme="minorHAnsi" w:hAnsiTheme="minorHAnsi" w:cstheme="minorHAnsi"/>
          </w:rPr>
          <w:t xml:space="preserve">νου </w:t>
        </w:r>
        <w:r>
          <w:rPr>
            <w:rFonts w:asciiTheme="minorHAnsi" w:hAnsiTheme="minorHAnsi" w:cstheme="minorHAnsi"/>
          </w:rPr>
          <w:t xml:space="preserve">καθώς </w:t>
        </w:r>
        <w:r w:rsidRPr="003B43E1">
          <w:rPr>
            <w:rFonts w:asciiTheme="minorHAnsi" w:hAnsiTheme="minorHAnsi" w:cstheme="minorHAnsi"/>
          </w:rPr>
          <w:t xml:space="preserve">και οι ασφαλιστικές εισφορές. Από τις ημέρες της </w:t>
        </w:r>
        <w:r>
          <w:rPr>
            <w:rFonts w:asciiTheme="minorHAnsi" w:hAnsiTheme="minorHAnsi" w:cstheme="minorHAnsi"/>
          </w:rPr>
          <w:t>άδειας</w:t>
        </w:r>
        <w:r w:rsidRPr="003B43E1">
          <w:rPr>
            <w:rFonts w:asciiTheme="minorHAnsi" w:hAnsiTheme="minorHAnsi" w:cstheme="minorHAnsi"/>
          </w:rPr>
          <w:t xml:space="preserve"> ειδικού σκοπού τα 2/3 καλύπτονται από τον εργοδότη και το 1/3 από τον τακτικό προϋπολογισμό. </w:t>
        </w:r>
      </w:ins>
    </w:p>
    <w:p w:rsidR="0060643E" w:rsidRDefault="0060643E" w:rsidP="0060643E">
      <w:pPr>
        <w:jc w:val="both"/>
        <w:rPr>
          <w:ins w:id="168" w:author="User" w:date="2020-04-09T21:17:00Z"/>
          <w:rFonts w:asciiTheme="minorHAnsi" w:hAnsiTheme="minorHAnsi" w:cstheme="minorHAnsi"/>
        </w:rPr>
      </w:pPr>
      <w:ins w:id="169" w:author="User" w:date="2020-04-09T21:17:00Z">
        <w:r w:rsidRPr="00C73605">
          <w:rPr>
            <w:rFonts w:asciiTheme="minorHAnsi" w:hAnsiTheme="minorHAnsi" w:cstheme="minorHAnsi"/>
            <w:b/>
          </w:rPr>
          <w:t>Β.</w:t>
        </w:r>
        <w:r>
          <w:rPr>
            <w:rFonts w:asciiTheme="minorHAnsi" w:hAnsiTheme="minorHAnsi" w:cstheme="minorHAnsi"/>
            <w:b/>
          </w:rPr>
          <w:t xml:space="preserve"> ΣΤΟ ΔΗΜΟΣΙΟ ΤΟΜΕΑ</w:t>
        </w:r>
        <w:r>
          <w:rPr>
            <w:rFonts w:asciiTheme="minorHAnsi" w:hAnsiTheme="minorHAnsi" w:cstheme="minorHAnsi"/>
          </w:rPr>
          <w:t xml:space="preserve"> </w:t>
        </w:r>
      </w:ins>
    </w:p>
    <w:p w:rsidR="0060643E" w:rsidRDefault="0060643E" w:rsidP="0060643E">
      <w:pPr>
        <w:ind w:left="720"/>
        <w:jc w:val="both"/>
        <w:rPr>
          <w:ins w:id="170" w:author="User" w:date="2020-04-09T21:17:00Z"/>
          <w:rFonts w:asciiTheme="minorHAnsi" w:hAnsiTheme="minorHAnsi" w:cstheme="minorHAnsi"/>
        </w:rPr>
      </w:pPr>
      <w:ins w:id="171" w:author="User" w:date="2020-04-09T21:17:00Z">
        <w:r>
          <w:rPr>
            <w:rFonts w:asciiTheme="minorHAnsi" w:hAnsiTheme="minorHAnsi" w:cstheme="minorHAnsi"/>
          </w:rPr>
          <w:t>Για τους</w:t>
        </w:r>
        <w:r>
          <w:rPr>
            <w:rFonts w:asciiTheme="minorHAnsi" w:hAnsiTheme="minorHAnsi" w:cstheme="minorHAnsi"/>
            <w:b/>
          </w:rPr>
          <w:t xml:space="preserve"> </w:t>
        </w:r>
        <w:r w:rsidRPr="00330FA1">
          <w:rPr>
            <w:rFonts w:asciiTheme="minorHAnsi" w:hAnsiTheme="minorHAnsi" w:cstheme="minorHAnsi"/>
          </w:rPr>
          <w:t>υπ</w:t>
        </w:r>
        <w:r>
          <w:rPr>
            <w:rFonts w:asciiTheme="minorHAnsi" w:hAnsiTheme="minorHAnsi" w:cstheme="minorHAnsi"/>
          </w:rPr>
          <w:t>αλλήλους</w:t>
        </w:r>
        <w:r w:rsidRPr="00330FA1">
          <w:rPr>
            <w:rFonts w:asciiTheme="minorHAnsi" w:hAnsiTheme="minorHAnsi" w:cstheme="minorHAnsi"/>
          </w:rPr>
          <w:t xml:space="preserve"> που απασχολούνται σε δημόσιες υπηρεσίες, </w:t>
        </w:r>
        <w:r>
          <w:rPr>
            <w:rFonts w:asciiTheme="minorHAnsi" w:hAnsiTheme="minorHAnsi" w:cstheme="minorHAnsi"/>
          </w:rPr>
          <w:t xml:space="preserve">υπηρεσίες </w:t>
        </w:r>
        <w:r w:rsidRPr="00330FA1">
          <w:rPr>
            <w:rFonts w:asciiTheme="minorHAnsi" w:hAnsiTheme="minorHAnsi" w:cstheme="minorHAnsi"/>
          </w:rPr>
          <w:t>αποκεντρωμένης διο</w:t>
        </w:r>
        <w:r>
          <w:rPr>
            <w:rFonts w:asciiTheme="minorHAnsi" w:hAnsiTheme="minorHAnsi" w:cstheme="minorHAnsi"/>
          </w:rPr>
          <w:t>ίκηση</w:t>
        </w:r>
        <w:r w:rsidRPr="00330FA1">
          <w:rPr>
            <w:rFonts w:asciiTheme="minorHAnsi" w:hAnsiTheme="minorHAnsi" w:cstheme="minorHAnsi"/>
          </w:rPr>
          <w:t>ς</w:t>
        </w:r>
        <w:r>
          <w:rPr>
            <w:rFonts w:asciiTheme="minorHAnsi" w:hAnsiTheme="minorHAnsi" w:cstheme="minorHAnsi"/>
          </w:rPr>
          <w:t xml:space="preserve">, </w:t>
        </w:r>
        <w:r w:rsidRPr="00330FA1">
          <w:rPr>
            <w:rFonts w:asciiTheme="minorHAnsi" w:hAnsiTheme="minorHAnsi" w:cstheme="minorHAnsi"/>
          </w:rPr>
          <w:t xml:space="preserve">ΟΤΑ Α΄ και Β΄ βαθμού και νομικά πρόσωπα αυτών, </w:t>
        </w:r>
        <w:r>
          <w:rPr>
            <w:rFonts w:asciiTheme="minorHAnsi" w:hAnsiTheme="minorHAnsi" w:cstheme="minorHAnsi"/>
          </w:rPr>
          <w:t xml:space="preserve">καθώς επίσης </w:t>
        </w:r>
        <w:r w:rsidRPr="00330FA1">
          <w:rPr>
            <w:rFonts w:asciiTheme="minorHAnsi" w:hAnsiTheme="minorHAnsi" w:cstheme="minorHAnsi"/>
          </w:rPr>
          <w:t>νομικά πρόσωπα ιδιωτικού δικαίου εντός Γενικής Κυβέρνησης με οποιαδήποτε σχέση εργασίας</w:t>
        </w:r>
        <w:r>
          <w:rPr>
            <w:rFonts w:asciiTheme="minorHAnsi" w:hAnsiTheme="minorHAnsi" w:cstheme="minorHAnsi"/>
          </w:rPr>
          <w:t xml:space="preserve">, προβλέπεται περαιτέρω ότι δικαιούνται την ειδική άδεια ακόμη και αν το τέκνο, ηλικίας μέχρι 4 ετών, δεν φοιτά εγγεγραμμένο σε βρεφονηπιακό σταθμό. </w:t>
        </w:r>
      </w:ins>
    </w:p>
    <w:p w:rsidR="0060643E" w:rsidRDefault="0060643E" w:rsidP="0060643E">
      <w:pPr>
        <w:jc w:val="both"/>
        <w:rPr>
          <w:rFonts w:asciiTheme="minorHAnsi" w:eastAsiaTheme="minorHAnsi" w:hAnsiTheme="minorHAnsi" w:cstheme="minorBidi"/>
        </w:rPr>
      </w:pPr>
    </w:p>
    <w:p w:rsidR="0060643E" w:rsidRDefault="0060643E" w:rsidP="0060643E">
      <w:pPr>
        <w:jc w:val="both"/>
        <w:rPr>
          <w:rFonts w:asciiTheme="minorHAnsi" w:eastAsiaTheme="minorHAnsi" w:hAnsiTheme="minorHAnsi" w:cstheme="minorBidi"/>
        </w:rPr>
      </w:pPr>
    </w:p>
    <w:p w:rsidR="0060643E" w:rsidRPr="0068108E" w:rsidRDefault="0060643E" w:rsidP="0060643E">
      <w:pPr>
        <w:jc w:val="both"/>
        <w:rPr>
          <w:ins w:id="172" w:author="User" w:date="2020-04-09T21:17:00Z"/>
          <w:rFonts w:asciiTheme="minorHAnsi" w:eastAsiaTheme="minorHAnsi" w:hAnsiTheme="minorHAnsi" w:cstheme="minorBidi"/>
        </w:rPr>
      </w:pPr>
    </w:p>
    <w:p w:rsidR="00204A75" w:rsidRDefault="00204A75" w:rsidP="0060643E">
      <w:pPr>
        <w:pStyle w:val="Web"/>
        <w:spacing w:before="150" w:beforeAutospacing="0" w:after="150" w:afterAutospacing="0" w:line="276" w:lineRule="auto"/>
        <w:jc w:val="center"/>
        <w:textAlignment w:val="baseline"/>
        <w:rPr>
          <w:rFonts w:asciiTheme="minorHAnsi" w:hAnsiTheme="minorHAnsi" w:cstheme="minorHAnsi"/>
          <w:b/>
          <w:sz w:val="22"/>
          <w:szCs w:val="22"/>
        </w:rPr>
      </w:pPr>
    </w:p>
    <w:p w:rsidR="0060643E" w:rsidRDefault="0060643E" w:rsidP="0060643E">
      <w:pPr>
        <w:pStyle w:val="Web"/>
        <w:spacing w:before="150" w:beforeAutospacing="0" w:after="150" w:afterAutospacing="0" w:line="276" w:lineRule="auto"/>
        <w:jc w:val="center"/>
        <w:textAlignment w:val="baseline"/>
        <w:rPr>
          <w:ins w:id="173" w:author="User" w:date="2020-04-09T21:17:00Z"/>
          <w:rFonts w:asciiTheme="minorHAnsi" w:hAnsiTheme="minorHAnsi" w:cstheme="minorHAnsi"/>
          <w:b/>
          <w:sz w:val="22"/>
          <w:szCs w:val="22"/>
        </w:rPr>
      </w:pPr>
      <w:ins w:id="174" w:author="User" w:date="2020-04-09T21:17:00Z">
        <w:r>
          <w:rPr>
            <w:rFonts w:asciiTheme="minorHAnsi" w:hAnsiTheme="minorHAnsi" w:cstheme="minorHAnsi"/>
            <w:b/>
            <w:sz w:val="22"/>
            <w:szCs w:val="22"/>
          </w:rPr>
          <w:lastRenderedPageBreak/>
          <w:t>9. ΜΕΙΩΜΕΝΟ ΩΡΑΡΙΟ ΕΡΓΑΣΙΑΣ</w:t>
        </w:r>
        <w:r w:rsidRPr="001D2367">
          <w:rPr>
            <w:rFonts w:asciiTheme="minorHAnsi" w:hAnsiTheme="minorHAnsi" w:cstheme="minorHAnsi"/>
            <w:sz w:val="22"/>
            <w:szCs w:val="22"/>
            <w:vertAlign w:val="superscript"/>
          </w:rPr>
          <w:t>9</w:t>
        </w:r>
      </w:ins>
    </w:p>
    <w:p w:rsidR="0060643E" w:rsidRDefault="0060643E" w:rsidP="0060643E">
      <w:pPr>
        <w:pStyle w:val="Web"/>
        <w:spacing w:before="150" w:beforeAutospacing="0" w:after="150" w:afterAutospacing="0" w:line="276" w:lineRule="auto"/>
        <w:jc w:val="both"/>
        <w:textAlignment w:val="baseline"/>
        <w:rPr>
          <w:ins w:id="175" w:author="User" w:date="2020-04-09T21:17:00Z"/>
          <w:rFonts w:asciiTheme="minorHAnsi" w:hAnsiTheme="minorHAnsi" w:cstheme="minorHAnsi"/>
          <w:sz w:val="22"/>
          <w:szCs w:val="22"/>
        </w:rPr>
      </w:pPr>
      <w:ins w:id="176" w:author="User" w:date="2020-04-09T21:17:00Z">
        <w:r w:rsidRPr="00330FA1">
          <w:rPr>
            <w:rFonts w:asciiTheme="minorHAnsi" w:hAnsiTheme="minorHAnsi" w:cstheme="minorHAnsi"/>
            <w:sz w:val="22"/>
            <w:szCs w:val="22"/>
          </w:rPr>
          <w:t>Οι υπάλληλοι που απασχολούνται σε δημόσιες υπηρεσίες,</w:t>
        </w:r>
        <w:r>
          <w:rPr>
            <w:rFonts w:asciiTheme="minorHAnsi" w:hAnsiTheme="minorHAnsi" w:cstheme="minorHAnsi"/>
            <w:sz w:val="22"/>
            <w:szCs w:val="22"/>
          </w:rPr>
          <w:t xml:space="preserve"> υπηρεσίες</w:t>
        </w:r>
        <w:r w:rsidRPr="00330FA1">
          <w:rPr>
            <w:rFonts w:asciiTheme="minorHAnsi" w:hAnsiTheme="minorHAnsi" w:cstheme="minorHAnsi"/>
            <w:sz w:val="22"/>
            <w:szCs w:val="22"/>
          </w:rPr>
          <w:t xml:space="preserve"> αποκεντρωμένης διο</w:t>
        </w:r>
        <w:r>
          <w:rPr>
            <w:rFonts w:asciiTheme="minorHAnsi" w:hAnsiTheme="minorHAnsi" w:cstheme="minorHAnsi"/>
            <w:sz w:val="22"/>
            <w:szCs w:val="22"/>
          </w:rPr>
          <w:t>ίκησης,</w:t>
        </w:r>
        <w:r w:rsidRPr="00330FA1">
          <w:rPr>
            <w:rFonts w:asciiTheme="minorHAnsi" w:hAnsiTheme="minorHAnsi" w:cstheme="minorHAnsi"/>
            <w:sz w:val="22"/>
            <w:szCs w:val="22"/>
          </w:rPr>
          <w:t xml:space="preserve"> ΟΤΑ Α΄ και Β΄ βαθμού και νομικά πρόσωπα αυτών,</w:t>
        </w:r>
        <w:r>
          <w:rPr>
            <w:rFonts w:asciiTheme="minorHAnsi" w:hAnsiTheme="minorHAnsi" w:cstheme="minorHAnsi"/>
            <w:sz w:val="22"/>
            <w:szCs w:val="22"/>
          </w:rPr>
          <w:t xml:space="preserve"> καθώς επίσης</w:t>
        </w:r>
        <w:r w:rsidRPr="00330FA1">
          <w:rPr>
            <w:rFonts w:asciiTheme="minorHAnsi" w:hAnsiTheme="minorHAnsi" w:cstheme="minorHAnsi"/>
            <w:sz w:val="22"/>
            <w:szCs w:val="22"/>
          </w:rPr>
          <w:t xml:space="preserve"> </w:t>
        </w:r>
        <w:r>
          <w:rPr>
            <w:rFonts w:asciiTheme="minorHAnsi" w:hAnsiTheme="minorHAnsi" w:cstheme="minorHAnsi"/>
            <w:sz w:val="22"/>
            <w:szCs w:val="22"/>
          </w:rPr>
          <w:t xml:space="preserve">σε </w:t>
        </w:r>
        <w:r w:rsidRPr="00330FA1">
          <w:rPr>
            <w:rFonts w:asciiTheme="minorHAnsi" w:hAnsiTheme="minorHAnsi" w:cstheme="minorHAnsi"/>
            <w:sz w:val="22"/>
            <w:szCs w:val="22"/>
          </w:rPr>
          <w:t>νομικά πρόσωπα ιδιωτικού δικαίου εντός Γενικής Κυβέρνησης με οποιαδήποτε σχέση εργασίας</w:t>
        </w:r>
        <w:r>
          <w:rPr>
            <w:rFonts w:asciiTheme="minorHAnsi" w:hAnsiTheme="minorHAnsi" w:cstheme="minorHAnsi"/>
            <w:sz w:val="22"/>
            <w:szCs w:val="22"/>
          </w:rPr>
          <w:t>,</w:t>
        </w:r>
        <w:r w:rsidRPr="00330FA1">
          <w:rPr>
            <w:rFonts w:asciiTheme="minorHAnsi" w:hAnsiTheme="minorHAnsi" w:cstheme="minorHAnsi"/>
            <w:sz w:val="22"/>
            <w:szCs w:val="22"/>
          </w:rPr>
          <w:t xml:space="preserve"> αντί της χρήσης ειδικής άδειας δύνανται </w:t>
        </w:r>
        <w:r>
          <w:rPr>
            <w:rFonts w:asciiTheme="minorHAnsi" w:hAnsiTheme="minorHAnsi" w:cstheme="minorHAnsi"/>
            <w:sz w:val="22"/>
            <w:szCs w:val="22"/>
          </w:rPr>
          <w:t>‒</w:t>
        </w:r>
        <w:r w:rsidRPr="00330FA1">
          <w:rPr>
            <w:rFonts w:asciiTheme="minorHAnsi" w:hAnsiTheme="minorHAnsi" w:cstheme="minorHAnsi"/>
            <w:sz w:val="22"/>
            <w:szCs w:val="22"/>
          </w:rPr>
          <w:t>κατόπιν αίτησής τους</w:t>
        </w:r>
        <w:r>
          <w:rPr>
            <w:rFonts w:asciiTheme="minorHAnsi" w:hAnsiTheme="minorHAnsi" w:cstheme="minorHAnsi"/>
            <w:sz w:val="22"/>
            <w:szCs w:val="22"/>
          </w:rPr>
          <w:t>‒</w:t>
        </w:r>
        <w:r w:rsidRPr="00330FA1">
          <w:rPr>
            <w:rFonts w:asciiTheme="minorHAnsi" w:hAnsiTheme="minorHAnsi" w:cstheme="minorHAnsi"/>
            <w:sz w:val="22"/>
            <w:szCs w:val="22"/>
          </w:rPr>
          <w:t xml:space="preserve"> να εργαστούν με μειωμένο ωράριο εργασίας, μέχρι και 25% ημερησίως</w:t>
        </w:r>
        <w:r>
          <w:rPr>
            <w:rFonts w:asciiTheme="minorHAnsi" w:hAnsiTheme="minorHAnsi" w:cstheme="minorHAnsi"/>
            <w:sz w:val="22"/>
            <w:szCs w:val="22"/>
          </w:rPr>
          <w:t>, χωρίς ανάλογη μείωση των αποδοχών τους. Ο υπάλληλος υποχρεούται, μετά την άρση προσωρινής αναστολής λειτουργίας των σταθμών ή σχολικών μονάδων, να απασχοληθεί τις αντίστοιχες ώρες μείωσης του ωραρίου εργασίας, πέραν του ωραρίου του, χωρίς αμοιβή υπερωριακής απασχόλησης, οπότε ο χρόνος αυτός λογίζεται ως πραγματική υπηρεσία. Από την υποχρέωση υπερωριακής απασχόλησης εξαιρούνται περιπτώσεις λήξης της σύμβασης εργασίας ιδιωτικού δικαίου ορισμένου χρόνου. Σε περίπτωση χρήσης της διευκόλυνσης του μειωμένου ωραρίου, η εργασία δύναται να παρέχεται και σε ώρες πέραν του εκ του νόμου καθορισμένου ωραρίου των δημόσιων υπηρεσιών.</w:t>
        </w:r>
      </w:ins>
    </w:p>
    <w:p w:rsidR="0060643E" w:rsidRDefault="0060643E" w:rsidP="0060643E">
      <w:pPr>
        <w:pStyle w:val="Web"/>
        <w:spacing w:before="150" w:beforeAutospacing="0" w:after="150" w:afterAutospacing="0" w:line="276" w:lineRule="auto"/>
        <w:jc w:val="both"/>
        <w:textAlignment w:val="baseline"/>
        <w:rPr>
          <w:ins w:id="177" w:author="User" w:date="2020-04-09T21:17:00Z"/>
          <w:rFonts w:asciiTheme="minorHAnsi" w:hAnsiTheme="minorHAnsi" w:cstheme="minorHAnsi"/>
          <w:sz w:val="22"/>
          <w:szCs w:val="22"/>
        </w:rPr>
      </w:pPr>
      <w:ins w:id="178" w:author="User" w:date="2020-04-09T21:17:00Z">
        <w:r>
          <w:rPr>
            <w:rFonts w:asciiTheme="minorHAnsi" w:hAnsiTheme="minorHAnsi" w:cstheme="minorHAnsi"/>
            <w:sz w:val="22"/>
            <w:szCs w:val="22"/>
          </w:rPr>
          <w:t xml:space="preserve">Αν ένας εκ των δύο γονέων απασχολείται στον ιδιωτικό τομέα και επιλέγει τη χρήση της ειδικής άδειας, ο υπάλληλος που απασχολείται στο Δημόσιο και επιλέγει τη χρήση της διευκόλυνσης του μειωμένου ωραρίου εργασίας, δύναται να παρέχει εργασία κατά τις ώρες που δεν εργάζεται ο γονέας ο οποίος απασχολείται στον ιδιωτικό τομέα, ακόμη και σε ώρες πέραν του εκ του νόμου καθορισμένου ωραρίου των δημοσίων υπηρεσιών. </w:t>
        </w:r>
      </w:ins>
    </w:p>
    <w:p w:rsidR="0060643E" w:rsidRPr="00330FA1" w:rsidRDefault="0060643E" w:rsidP="0060643E">
      <w:pPr>
        <w:pStyle w:val="Web"/>
        <w:spacing w:before="150" w:beforeAutospacing="0" w:after="150" w:afterAutospacing="0" w:line="276" w:lineRule="auto"/>
        <w:jc w:val="both"/>
        <w:textAlignment w:val="baseline"/>
        <w:rPr>
          <w:ins w:id="179" w:author="User" w:date="2020-04-09T21:17:00Z"/>
          <w:rFonts w:asciiTheme="minorHAnsi" w:hAnsiTheme="minorHAnsi" w:cstheme="minorHAnsi"/>
          <w:sz w:val="22"/>
          <w:szCs w:val="22"/>
        </w:rPr>
      </w:pPr>
    </w:p>
    <w:p w:rsidR="0060643E" w:rsidRPr="0068108E" w:rsidRDefault="0060643E" w:rsidP="0060643E">
      <w:pPr>
        <w:pStyle w:val="Web"/>
        <w:spacing w:before="150" w:beforeAutospacing="0" w:after="150" w:afterAutospacing="0" w:line="276" w:lineRule="auto"/>
        <w:jc w:val="center"/>
        <w:textAlignment w:val="baseline"/>
        <w:rPr>
          <w:ins w:id="180" w:author="User" w:date="2020-04-09T21:17:00Z"/>
          <w:rFonts w:asciiTheme="minorHAnsi" w:hAnsiTheme="minorHAnsi" w:cstheme="minorHAnsi"/>
          <w:b/>
          <w:sz w:val="22"/>
          <w:szCs w:val="22"/>
        </w:rPr>
      </w:pPr>
      <w:ins w:id="181" w:author="User" w:date="2020-04-09T21:17:00Z">
        <w:r>
          <w:rPr>
            <w:rFonts w:asciiTheme="minorHAnsi" w:hAnsiTheme="minorHAnsi" w:cstheme="minorHAnsi"/>
            <w:b/>
            <w:sz w:val="22"/>
            <w:szCs w:val="22"/>
          </w:rPr>
          <w:t>10</w:t>
        </w:r>
        <w:r w:rsidRPr="0068108E">
          <w:rPr>
            <w:rFonts w:asciiTheme="minorHAnsi" w:hAnsiTheme="minorHAnsi" w:cstheme="minorHAnsi"/>
            <w:b/>
            <w:sz w:val="22"/>
            <w:szCs w:val="22"/>
          </w:rPr>
          <w:t xml:space="preserve">. </w:t>
        </w:r>
        <w:r>
          <w:rPr>
            <w:rFonts w:asciiTheme="minorHAnsi" w:hAnsiTheme="minorHAnsi" w:cstheme="minorHAnsi"/>
            <w:b/>
            <w:sz w:val="22"/>
            <w:szCs w:val="22"/>
          </w:rPr>
          <w:t xml:space="preserve">ΔΩΡΟ ΠΑΣΧΑ </w:t>
        </w:r>
        <w:r w:rsidRPr="001D2367">
          <w:rPr>
            <w:rFonts w:asciiTheme="minorHAnsi" w:hAnsiTheme="minorHAnsi" w:cstheme="minorHAnsi"/>
            <w:sz w:val="22"/>
            <w:szCs w:val="22"/>
            <w:vertAlign w:val="superscript"/>
          </w:rPr>
          <w:t>10</w:t>
        </w:r>
      </w:ins>
    </w:p>
    <w:p w:rsidR="0060643E" w:rsidRPr="0068108E" w:rsidRDefault="0060643E" w:rsidP="0060643E">
      <w:pPr>
        <w:pStyle w:val="Web"/>
        <w:spacing w:before="150" w:beforeAutospacing="0" w:after="150" w:afterAutospacing="0" w:line="276" w:lineRule="auto"/>
        <w:jc w:val="both"/>
        <w:textAlignment w:val="baseline"/>
        <w:rPr>
          <w:ins w:id="182" w:author="User" w:date="2020-04-09T21:17:00Z"/>
          <w:rFonts w:asciiTheme="minorHAnsi" w:hAnsiTheme="minorHAnsi" w:cstheme="minorHAnsi"/>
          <w:sz w:val="22"/>
          <w:szCs w:val="22"/>
        </w:rPr>
      </w:pPr>
      <w:ins w:id="183" w:author="User" w:date="2020-04-09T21:17:00Z">
        <w:r>
          <w:rPr>
            <w:rFonts w:asciiTheme="minorHAnsi" w:hAnsiTheme="minorHAnsi" w:cstheme="minorHAnsi"/>
            <w:sz w:val="22"/>
            <w:szCs w:val="22"/>
          </w:rPr>
          <w:t>Στους εργαζομένους</w:t>
        </w:r>
        <w:r w:rsidRPr="0068108E">
          <w:rPr>
            <w:rFonts w:asciiTheme="minorHAnsi" w:hAnsiTheme="minorHAnsi" w:cstheme="minorHAnsi"/>
            <w:sz w:val="22"/>
            <w:szCs w:val="22"/>
          </w:rPr>
          <w:t xml:space="preserve"> σε </w:t>
        </w:r>
        <w:r w:rsidRPr="0068108E">
          <w:rPr>
            <w:rFonts w:asciiTheme="minorHAnsi" w:hAnsiTheme="minorHAnsi" w:cstheme="minorHAnsi"/>
            <w:b/>
            <w:sz w:val="22"/>
            <w:szCs w:val="22"/>
          </w:rPr>
          <w:t xml:space="preserve">επιχειρήσεις </w:t>
        </w:r>
        <w:r>
          <w:rPr>
            <w:rFonts w:asciiTheme="minorHAnsi" w:hAnsiTheme="minorHAnsi" w:cstheme="minorHAnsi"/>
            <w:b/>
            <w:sz w:val="22"/>
            <w:szCs w:val="22"/>
          </w:rPr>
          <w:t xml:space="preserve">που </w:t>
        </w:r>
        <w:r w:rsidRPr="0068108E">
          <w:rPr>
            <w:rFonts w:asciiTheme="minorHAnsi" w:hAnsiTheme="minorHAnsi" w:cstheme="minorHAnsi"/>
            <w:b/>
            <w:sz w:val="22"/>
            <w:szCs w:val="22"/>
          </w:rPr>
          <w:t>η λειτουργία τους</w:t>
        </w:r>
        <w:r w:rsidRPr="0068108E">
          <w:rPr>
            <w:rFonts w:asciiTheme="minorHAnsi" w:hAnsiTheme="minorHAnsi" w:cstheme="minorHAnsi"/>
            <w:sz w:val="22"/>
            <w:szCs w:val="22"/>
          </w:rPr>
          <w:t xml:space="preserve"> </w:t>
        </w:r>
        <w:r>
          <w:rPr>
            <w:rFonts w:asciiTheme="minorHAnsi" w:hAnsiTheme="minorHAnsi" w:cstheme="minorHAnsi"/>
            <w:sz w:val="22"/>
            <w:szCs w:val="22"/>
          </w:rPr>
          <w:t xml:space="preserve">έχει ανασταλεί </w:t>
        </w:r>
        <w:r w:rsidRPr="0068108E">
          <w:rPr>
            <w:rFonts w:asciiTheme="minorHAnsi" w:hAnsiTheme="minorHAnsi" w:cstheme="minorHAnsi"/>
            <w:b/>
            <w:sz w:val="22"/>
            <w:szCs w:val="22"/>
          </w:rPr>
          <w:t>κατόπιν εντολής δημόσιας αρχής</w:t>
        </w:r>
        <w:r w:rsidRPr="0068108E">
          <w:rPr>
            <w:rFonts w:asciiTheme="minorHAnsi" w:hAnsiTheme="minorHAnsi" w:cstheme="minorHAnsi"/>
            <w:sz w:val="22"/>
            <w:szCs w:val="22"/>
          </w:rPr>
          <w:t xml:space="preserve"> ή σε </w:t>
        </w:r>
        <w:r w:rsidRPr="0068108E">
          <w:rPr>
            <w:rFonts w:asciiTheme="minorHAnsi" w:hAnsiTheme="minorHAnsi" w:cstheme="minorHAnsi"/>
            <w:b/>
            <w:sz w:val="22"/>
            <w:szCs w:val="22"/>
          </w:rPr>
          <w:t>επιχειρήσεις που πλήττονται σημαντικά</w:t>
        </w:r>
        <w:r w:rsidRPr="0068108E">
          <w:rPr>
            <w:rFonts w:asciiTheme="minorHAnsi" w:hAnsiTheme="minorHAnsi" w:cstheme="minorHAnsi"/>
            <w:sz w:val="22"/>
            <w:szCs w:val="22"/>
          </w:rPr>
          <w:t xml:space="preserve"> από τα έκτακτα μέτρα αντιμετώπισης του </w:t>
        </w:r>
        <w:proofErr w:type="spellStart"/>
        <w:r>
          <w:rPr>
            <w:rFonts w:asciiTheme="minorHAnsi" w:hAnsiTheme="minorHAnsi" w:cstheme="minorHAnsi"/>
            <w:sz w:val="22"/>
            <w:szCs w:val="22"/>
          </w:rPr>
          <w:t>κορονοϊού</w:t>
        </w:r>
        <w:proofErr w:type="spellEnd"/>
        <w:r w:rsidRPr="0068108E">
          <w:rPr>
            <w:rFonts w:asciiTheme="minorHAnsi" w:hAnsiTheme="minorHAnsi" w:cstheme="minorHAnsi"/>
            <w:sz w:val="22"/>
            <w:szCs w:val="22"/>
          </w:rPr>
          <w:t xml:space="preserve"> </w:t>
        </w:r>
        <w:r w:rsidRPr="0068108E">
          <w:rPr>
            <w:rFonts w:asciiTheme="minorHAnsi" w:hAnsiTheme="minorHAnsi" w:cstheme="minorHAnsi"/>
            <w:sz w:val="22"/>
            <w:szCs w:val="22"/>
            <w:lang w:val="en-US"/>
          </w:rPr>
          <w:t>COVID</w:t>
        </w:r>
        <w:r w:rsidRPr="0068108E">
          <w:rPr>
            <w:rFonts w:asciiTheme="minorHAnsi" w:hAnsiTheme="minorHAnsi" w:cstheme="minorHAnsi"/>
            <w:sz w:val="22"/>
            <w:szCs w:val="22"/>
          </w:rPr>
          <w:t>-19, βάσει ΚΑΔ κύριας δραστηριότητας ή δευτερεύουσας</w:t>
        </w:r>
        <w:r>
          <w:rPr>
            <w:rFonts w:asciiTheme="minorHAnsi" w:hAnsiTheme="minorHAnsi" w:cstheme="minorHAnsi"/>
            <w:sz w:val="22"/>
            <w:szCs w:val="22"/>
          </w:rPr>
          <w:t xml:space="preserve"> δραστηριότητας</w:t>
        </w:r>
        <w:r w:rsidRPr="0068108E">
          <w:rPr>
            <w:rFonts w:asciiTheme="minorHAnsi" w:hAnsiTheme="minorHAnsi" w:cstheme="minorHAnsi"/>
            <w:sz w:val="22"/>
            <w:szCs w:val="22"/>
          </w:rPr>
          <w:t xml:space="preserve"> βάσει των ακαθάριστων εσόδων</w:t>
        </w:r>
        <w:r>
          <w:rPr>
            <w:rFonts w:asciiTheme="minorHAnsi" w:hAnsiTheme="minorHAnsi" w:cstheme="minorHAnsi"/>
            <w:sz w:val="22"/>
            <w:szCs w:val="22"/>
          </w:rPr>
          <w:t xml:space="preserve"> του </w:t>
        </w:r>
        <w:r w:rsidRPr="0068108E">
          <w:rPr>
            <w:rFonts w:asciiTheme="minorHAnsi" w:hAnsiTheme="minorHAnsi" w:cstheme="minorHAnsi"/>
            <w:sz w:val="22"/>
            <w:szCs w:val="22"/>
          </w:rPr>
          <w:t xml:space="preserve">έτους 2018, </w:t>
        </w:r>
        <w:r>
          <w:rPr>
            <w:rFonts w:asciiTheme="minorHAnsi" w:hAnsiTheme="minorHAnsi" w:cstheme="minorHAnsi"/>
            <w:sz w:val="22"/>
            <w:szCs w:val="22"/>
          </w:rPr>
          <w:t xml:space="preserve">και </w:t>
        </w:r>
        <w:r w:rsidRPr="0068108E">
          <w:rPr>
            <w:rFonts w:asciiTheme="minorHAnsi" w:hAnsiTheme="minorHAnsi" w:cstheme="minorHAnsi"/>
            <w:sz w:val="22"/>
            <w:szCs w:val="22"/>
          </w:rPr>
          <w:t>των οποίων η σύμβαση εργασίας έχει τεθεί σε αναστολή και η διάρκεια της εργασιακής σχέσης, έως την αναστολή της, δεν καλύπτει ολόκληρη τη χρονική περίοδο από την 1</w:t>
        </w:r>
        <w:r w:rsidRPr="001D2367">
          <w:rPr>
            <w:rFonts w:asciiTheme="minorHAnsi" w:hAnsiTheme="minorHAnsi" w:cstheme="minorHAnsi"/>
            <w:sz w:val="22"/>
            <w:szCs w:val="22"/>
          </w:rPr>
          <w:t>η</w:t>
        </w:r>
        <w:r w:rsidRPr="0068108E">
          <w:rPr>
            <w:rFonts w:asciiTheme="minorHAnsi" w:hAnsiTheme="minorHAnsi" w:cstheme="minorHAnsi"/>
            <w:sz w:val="22"/>
            <w:szCs w:val="22"/>
          </w:rPr>
          <w:t xml:space="preserve"> Ιανουαρίου έως τις 30 Απριλίου του τρέχοντος έτους το επίδομα εορτών Πάσχα καταβάλλεται μειωμένο από τον εργοδότη</w:t>
        </w:r>
        <w:r>
          <w:rPr>
            <w:rFonts w:asciiTheme="minorHAnsi" w:hAnsiTheme="minorHAnsi" w:cstheme="minorHAnsi"/>
            <w:sz w:val="22"/>
            <w:szCs w:val="22"/>
          </w:rPr>
          <w:t>. Για τον υπολογισμό του λαμβάνεται υπόψη ο</w:t>
        </w:r>
        <w:r w:rsidRPr="0068108E">
          <w:rPr>
            <w:rFonts w:asciiTheme="minorHAnsi" w:hAnsiTheme="minorHAnsi" w:cstheme="minorHAnsi"/>
            <w:sz w:val="22"/>
            <w:szCs w:val="22"/>
          </w:rPr>
          <w:t xml:space="preserve"> χρόνο</w:t>
        </w:r>
        <w:r>
          <w:rPr>
            <w:rFonts w:asciiTheme="minorHAnsi" w:hAnsiTheme="minorHAnsi" w:cstheme="minorHAnsi"/>
            <w:sz w:val="22"/>
            <w:szCs w:val="22"/>
          </w:rPr>
          <w:t>ς</w:t>
        </w:r>
        <w:r w:rsidRPr="0068108E">
          <w:rPr>
            <w:rFonts w:asciiTheme="minorHAnsi" w:hAnsiTheme="minorHAnsi" w:cstheme="minorHAnsi"/>
            <w:sz w:val="22"/>
            <w:szCs w:val="22"/>
          </w:rPr>
          <w:t xml:space="preserve"> διάρκειας της εργασιακής σχέσης έως την αναστολή αυτής. Το ποσό εκ του επιδόματος εορτών Πάσχα που αντιστοιχεί στο χρονικό διάστημα αναστολής της εργασιακής σχέσης καταβάλλεται από τον κρατικό προϋπολογισμό. </w:t>
        </w:r>
      </w:ins>
    </w:p>
    <w:p w:rsidR="0060643E" w:rsidRPr="0068108E" w:rsidRDefault="0060643E" w:rsidP="0060643E">
      <w:pPr>
        <w:pStyle w:val="Web"/>
        <w:spacing w:before="150" w:beforeAutospacing="0" w:after="150" w:afterAutospacing="0" w:line="276" w:lineRule="auto"/>
        <w:jc w:val="both"/>
        <w:textAlignment w:val="baseline"/>
        <w:rPr>
          <w:ins w:id="184" w:author="User" w:date="2020-04-09T21:17:00Z"/>
          <w:rFonts w:asciiTheme="minorHAnsi" w:hAnsiTheme="minorHAnsi" w:cstheme="minorHAnsi"/>
          <w:sz w:val="22"/>
          <w:szCs w:val="22"/>
        </w:rPr>
      </w:pPr>
      <w:ins w:id="185" w:author="User" w:date="2020-04-09T21:17:00Z">
        <w:r>
          <w:rPr>
            <w:rFonts w:asciiTheme="minorHAnsi" w:hAnsiTheme="minorHAnsi" w:cstheme="minorHAnsi"/>
            <w:sz w:val="22"/>
            <w:szCs w:val="22"/>
          </w:rPr>
          <w:t xml:space="preserve">Το επίδομα εορτών Πάσχα </w:t>
        </w:r>
        <w:r w:rsidRPr="0068108E">
          <w:rPr>
            <w:rFonts w:asciiTheme="minorHAnsi" w:hAnsiTheme="minorHAnsi" w:cstheme="minorHAnsi"/>
            <w:sz w:val="22"/>
            <w:szCs w:val="22"/>
          </w:rPr>
          <w:t xml:space="preserve">υπολογίζεται βάσει του καταβαλλόμενου μισθού ή ημερομισθίου την προηγούμενη της ημερομηνίας αναστολής της εργασιακής σχέσης. </w:t>
        </w:r>
      </w:ins>
    </w:p>
    <w:p w:rsidR="0060643E" w:rsidRPr="00BB312B" w:rsidRDefault="0060643E" w:rsidP="0060643E">
      <w:pPr>
        <w:pStyle w:val="Web"/>
        <w:spacing w:before="150" w:beforeAutospacing="0" w:after="150" w:afterAutospacing="0" w:line="276" w:lineRule="auto"/>
        <w:jc w:val="both"/>
        <w:textAlignment w:val="baseline"/>
        <w:rPr>
          <w:ins w:id="186" w:author="User" w:date="2020-04-09T21:17:00Z"/>
          <w:rFonts w:asciiTheme="minorHAnsi" w:hAnsiTheme="minorHAnsi" w:cstheme="minorHAnsi"/>
          <w:b/>
          <w:sz w:val="22"/>
          <w:szCs w:val="22"/>
        </w:rPr>
      </w:pPr>
      <w:ins w:id="187" w:author="User" w:date="2020-04-09T21:17:00Z">
        <w:r>
          <w:rPr>
            <w:rFonts w:asciiTheme="minorHAnsi" w:hAnsiTheme="minorHAnsi" w:cstheme="minorHAnsi"/>
            <w:sz w:val="22"/>
            <w:szCs w:val="22"/>
            <w:u w:val="single"/>
          </w:rPr>
          <w:t xml:space="preserve">Τέλος, </w:t>
        </w:r>
        <w:r>
          <w:rPr>
            <w:rFonts w:asciiTheme="minorHAnsi" w:hAnsiTheme="minorHAnsi" w:cstheme="minorHAnsi"/>
            <w:sz w:val="22"/>
            <w:szCs w:val="22"/>
          </w:rPr>
          <w:t>ο</w:t>
        </w:r>
        <w:r w:rsidRPr="0068108E">
          <w:rPr>
            <w:rFonts w:asciiTheme="minorHAnsi" w:hAnsiTheme="minorHAnsi" w:cstheme="minorHAnsi"/>
            <w:sz w:val="22"/>
            <w:szCs w:val="22"/>
          </w:rPr>
          <w:t>ι επιχειρήσεις-εργοδότες των οποίων η επιχειρηματική δραστηριότητα έχει ανασταλεί με εντολή δημόσιας αρχής, καθώς και οι επιχειρήσεις</w:t>
        </w:r>
        <w:r>
          <w:rPr>
            <w:rFonts w:asciiTheme="minorHAnsi" w:hAnsiTheme="minorHAnsi" w:cstheme="minorHAnsi"/>
            <w:sz w:val="22"/>
            <w:szCs w:val="22"/>
          </w:rPr>
          <w:t>-</w:t>
        </w:r>
        <w:r w:rsidRPr="0068108E">
          <w:rPr>
            <w:rFonts w:asciiTheme="minorHAnsi" w:hAnsiTheme="minorHAnsi" w:cstheme="minorHAnsi"/>
            <w:sz w:val="22"/>
            <w:szCs w:val="22"/>
          </w:rPr>
          <w:t xml:space="preserve">εργοδότες που ανήκουν στους κλάδους </w:t>
        </w:r>
        <w:r>
          <w:rPr>
            <w:rFonts w:asciiTheme="minorHAnsi" w:hAnsiTheme="minorHAnsi" w:cstheme="minorHAnsi"/>
            <w:sz w:val="22"/>
            <w:szCs w:val="22"/>
          </w:rPr>
          <w:t>οι οποίοι</w:t>
        </w:r>
        <w:r w:rsidRPr="0068108E">
          <w:rPr>
            <w:rFonts w:asciiTheme="minorHAnsi" w:hAnsiTheme="minorHAnsi" w:cstheme="minorHAnsi"/>
            <w:sz w:val="22"/>
            <w:szCs w:val="22"/>
          </w:rPr>
          <w:t xml:space="preserve"> πλήττονται σημαντικά λόγω των αρνητικών συνεπειών της πανδημίας του </w:t>
        </w:r>
        <w:proofErr w:type="spellStart"/>
        <w:r w:rsidRPr="0068108E">
          <w:rPr>
            <w:rFonts w:asciiTheme="minorHAnsi" w:hAnsiTheme="minorHAnsi" w:cstheme="minorHAnsi"/>
            <w:sz w:val="22"/>
            <w:szCs w:val="22"/>
          </w:rPr>
          <w:t>κορ</w:t>
        </w:r>
        <w:r>
          <w:rPr>
            <w:rFonts w:asciiTheme="minorHAnsi" w:hAnsiTheme="minorHAnsi" w:cstheme="minorHAnsi"/>
            <w:sz w:val="22"/>
            <w:szCs w:val="22"/>
          </w:rPr>
          <w:t>ω</w:t>
        </w:r>
        <w:proofErr w:type="spellEnd"/>
        <w:r>
          <w:rPr>
            <w:rFonts w:asciiTheme="minorHAnsi" w:hAnsiTheme="minorHAnsi" w:cstheme="minorHAnsi"/>
            <w:sz w:val="22"/>
            <w:szCs w:val="22"/>
          </w:rPr>
          <w:t xml:space="preserve"> </w:t>
        </w:r>
        <w:proofErr w:type="spellStart"/>
        <w:r w:rsidRPr="0068108E">
          <w:rPr>
            <w:rFonts w:asciiTheme="minorHAnsi" w:hAnsiTheme="minorHAnsi" w:cstheme="minorHAnsi"/>
            <w:sz w:val="22"/>
            <w:szCs w:val="22"/>
          </w:rPr>
          <w:t>νοϊού</w:t>
        </w:r>
        <w:proofErr w:type="spellEnd"/>
        <w:r w:rsidRPr="0068108E">
          <w:rPr>
            <w:rFonts w:asciiTheme="minorHAnsi" w:hAnsiTheme="minorHAnsi" w:cstheme="minorHAnsi"/>
            <w:sz w:val="22"/>
            <w:szCs w:val="22"/>
          </w:rPr>
          <w:t xml:space="preserve"> COVID-19, σύμφωνα με την από 20.3.2020 Πράξη Νομοθετικού Περιεχομένου (Α΄ 68) και τις κατ’ εξουσιοδότηση αυτής κανονιστικές πράξεις, </w:t>
        </w:r>
        <w:r w:rsidRPr="001D2367">
          <w:rPr>
            <w:rFonts w:asciiTheme="minorHAnsi" w:hAnsiTheme="minorHAnsi" w:cstheme="minorHAnsi"/>
            <w:b/>
            <w:sz w:val="22"/>
            <w:szCs w:val="22"/>
          </w:rPr>
          <w:t>δύνανται να</w:t>
        </w:r>
        <w:r w:rsidRPr="0068108E">
          <w:rPr>
            <w:rFonts w:asciiTheme="minorHAnsi" w:hAnsiTheme="minorHAnsi" w:cstheme="minorHAnsi"/>
            <w:sz w:val="22"/>
            <w:szCs w:val="22"/>
          </w:rPr>
          <w:t xml:space="preserve"> καταβάλουν το επίδομα εορτών Πάσχα σε χρόνο μεταγενέστερο από τον οριζόμενο στην υπ’ αρ. 19040/7.12.1981 </w:t>
        </w:r>
        <w:r>
          <w:rPr>
            <w:rFonts w:asciiTheme="minorHAnsi" w:hAnsiTheme="minorHAnsi" w:cstheme="minorHAnsi"/>
            <w:sz w:val="22"/>
            <w:szCs w:val="22"/>
          </w:rPr>
          <w:t>ΚΥΑ</w:t>
        </w:r>
        <w:r w:rsidRPr="0068108E">
          <w:rPr>
            <w:rFonts w:asciiTheme="minorHAnsi" w:hAnsiTheme="minorHAnsi" w:cstheme="minorHAnsi"/>
            <w:sz w:val="22"/>
            <w:szCs w:val="22"/>
          </w:rPr>
          <w:t xml:space="preserve"> (Β</w:t>
        </w:r>
        <w:r>
          <w:rPr>
            <w:rFonts w:asciiTheme="minorHAnsi" w:hAnsiTheme="minorHAnsi" w:cstheme="minorHAnsi"/>
            <w:sz w:val="22"/>
            <w:szCs w:val="22"/>
          </w:rPr>
          <w:t>΄</w:t>
        </w:r>
        <w:r w:rsidRPr="0068108E">
          <w:rPr>
            <w:rFonts w:asciiTheme="minorHAnsi" w:hAnsiTheme="minorHAnsi" w:cstheme="minorHAnsi"/>
            <w:sz w:val="22"/>
            <w:szCs w:val="22"/>
          </w:rPr>
          <w:t xml:space="preserve"> 742) και σε κάθε περίπτωση </w:t>
        </w:r>
        <w:r w:rsidRPr="001D2367">
          <w:rPr>
            <w:rFonts w:asciiTheme="minorHAnsi" w:hAnsiTheme="minorHAnsi" w:cstheme="minorHAnsi"/>
            <w:b/>
            <w:sz w:val="22"/>
            <w:szCs w:val="22"/>
          </w:rPr>
          <w:t>όχι πέραν της 30ής Ιουνίου 2020.</w:t>
        </w:r>
      </w:ins>
    </w:p>
    <w:p w:rsidR="0060643E" w:rsidRDefault="0060643E" w:rsidP="0060643E">
      <w:pPr>
        <w:pStyle w:val="Web"/>
        <w:spacing w:before="150" w:beforeAutospacing="0" w:after="150" w:afterAutospacing="0" w:line="276" w:lineRule="auto"/>
        <w:jc w:val="center"/>
        <w:textAlignment w:val="baseline"/>
        <w:rPr>
          <w:rFonts w:asciiTheme="minorHAnsi" w:hAnsiTheme="minorHAnsi" w:cstheme="minorHAnsi"/>
          <w:sz w:val="22"/>
          <w:szCs w:val="22"/>
          <w:vertAlign w:val="superscript"/>
        </w:rPr>
      </w:pPr>
      <w:ins w:id="188" w:author="User" w:date="2020-04-09T21:17:00Z">
        <w:r w:rsidRPr="006A03B7">
          <w:rPr>
            <w:rFonts w:asciiTheme="minorHAnsi" w:hAnsiTheme="minorHAnsi" w:cstheme="minorHAnsi"/>
            <w:b/>
            <w:sz w:val="22"/>
            <w:szCs w:val="22"/>
          </w:rPr>
          <w:lastRenderedPageBreak/>
          <w:t>1</w:t>
        </w:r>
        <w:r>
          <w:rPr>
            <w:rFonts w:asciiTheme="minorHAnsi" w:hAnsiTheme="minorHAnsi" w:cstheme="minorHAnsi"/>
            <w:b/>
            <w:sz w:val="22"/>
            <w:szCs w:val="22"/>
          </w:rPr>
          <w:t>1</w:t>
        </w:r>
        <w:r w:rsidRPr="006A03B7">
          <w:rPr>
            <w:rFonts w:asciiTheme="minorHAnsi" w:hAnsiTheme="minorHAnsi" w:cstheme="minorHAnsi"/>
            <w:b/>
            <w:sz w:val="22"/>
            <w:szCs w:val="22"/>
          </w:rPr>
          <w:t>.</w:t>
        </w:r>
        <w:r>
          <w:rPr>
            <w:rFonts w:asciiTheme="minorHAnsi" w:hAnsiTheme="minorHAnsi" w:cstheme="minorHAnsi"/>
            <w:b/>
            <w:sz w:val="22"/>
            <w:szCs w:val="22"/>
          </w:rPr>
          <w:t xml:space="preserve"> ΕΥΠΑΘΕΙΣ </w:t>
        </w:r>
        <w:r w:rsidRPr="000B71E7">
          <w:rPr>
            <w:rFonts w:asciiTheme="minorHAnsi" w:hAnsiTheme="minorHAnsi" w:cstheme="minorHAnsi"/>
            <w:b/>
            <w:sz w:val="22"/>
            <w:szCs w:val="22"/>
          </w:rPr>
          <w:t xml:space="preserve">ΟΜΑΔΕΣ </w:t>
        </w:r>
        <w:r w:rsidRPr="000B71E7">
          <w:rPr>
            <w:rFonts w:asciiTheme="minorHAnsi" w:hAnsiTheme="minorHAnsi" w:cstheme="minorHAnsi"/>
            <w:sz w:val="22"/>
            <w:szCs w:val="22"/>
            <w:vertAlign w:val="superscript"/>
          </w:rPr>
          <w:t>1</w:t>
        </w:r>
        <w:r w:rsidRPr="001D2367">
          <w:rPr>
            <w:rFonts w:asciiTheme="minorHAnsi" w:hAnsiTheme="minorHAnsi" w:cstheme="minorHAnsi"/>
            <w:sz w:val="22"/>
            <w:szCs w:val="22"/>
            <w:vertAlign w:val="superscript"/>
          </w:rPr>
          <w:t>1</w:t>
        </w:r>
      </w:ins>
    </w:p>
    <w:p w:rsidR="00137930" w:rsidRPr="006A03B7" w:rsidRDefault="00137930" w:rsidP="0060643E">
      <w:pPr>
        <w:pStyle w:val="Web"/>
        <w:spacing w:before="150" w:beforeAutospacing="0" w:after="150" w:afterAutospacing="0" w:line="276" w:lineRule="auto"/>
        <w:jc w:val="center"/>
        <w:textAlignment w:val="baseline"/>
        <w:rPr>
          <w:ins w:id="189" w:author="User" w:date="2020-04-09T21:17:00Z"/>
          <w:rFonts w:asciiTheme="minorHAnsi" w:hAnsiTheme="minorHAnsi" w:cstheme="minorHAnsi"/>
          <w:sz w:val="22"/>
          <w:szCs w:val="22"/>
          <w:vertAlign w:val="superscript"/>
        </w:rPr>
      </w:pPr>
    </w:p>
    <w:p w:rsidR="0060643E" w:rsidRDefault="0060643E" w:rsidP="0060643E">
      <w:pPr>
        <w:pStyle w:val="Web"/>
        <w:spacing w:before="150" w:beforeAutospacing="0" w:after="150" w:afterAutospacing="0" w:line="276" w:lineRule="auto"/>
        <w:jc w:val="both"/>
        <w:textAlignment w:val="baseline"/>
        <w:rPr>
          <w:ins w:id="190" w:author="User" w:date="2020-04-09T21:17:00Z"/>
          <w:rFonts w:asciiTheme="minorHAnsi" w:hAnsiTheme="minorHAnsi" w:cstheme="minorHAnsi"/>
          <w:b/>
          <w:sz w:val="22"/>
          <w:szCs w:val="22"/>
        </w:rPr>
      </w:pPr>
      <w:ins w:id="191" w:author="User" w:date="2020-04-09T21:17:00Z">
        <w:r w:rsidRPr="006A03B7">
          <w:rPr>
            <w:rFonts w:asciiTheme="minorHAnsi" w:hAnsiTheme="minorHAnsi" w:cstheme="minorHAnsi"/>
            <w:b/>
            <w:sz w:val="22"/>
            <w:szCs w:val="22"/>
          </w:rPr>
          <w:t xml:space="preserve">Α. </w:t>
        </w:r>
        <w:r>
          <w:rPr>
            <w:rFonts w:asciiTheme="minorHAnsi" w:hAnsiTheme="minorHAnsi" w:cstheme="minorHAnsi"/>
            <w:b/>
            <w:sz w:val="22"/>
            <w:szCs w:val="22"/>
          </w:rPr>
          <w:t>ΣΤΟΝ ΙΔΙΩΤΙΚΟ ΤΟΜΕΑ</w:t>
        </w:r>
      </w:ins>
    </w:p>
    <w:p w:rsidR="0060643E" w:rsidRDefault="0060643E" w:rsidP="0060643E">
      <w:pPr>
        <w:pStyle w:val="Web"/>
        <w:spacing w:before="150" w:beforeAutospacing="0" w:after="150" w:afterAutospacing="0" w:line="276" w:lineRule="auto"/>
        <w:ind w:left="720"/>
        <w:jc w:val="both"/>
        <w:textAlignment w:val="baseline"/>
        <w:rPr>
          <w:rFonts w:asciiTheme="minorHAnsi" w:hAnsiTheme="minorHAnsi" w:cstheme="minorHAnsi"/>
          <w:sz w:val="22"/>
          <w:szCs w:val="22"/>
        </w:rPr>
      </w:pPr>
      <w:ins w:id="192" w:author="User" w:date="2020-04-09T21:17:00Z">
        <w:r>
          <w:rPr>
            <w:rFonts w:asciiTheme="minorHAnsi" w:hAnsiTheme="minorHAnsi" w:cstheme="minorHAnsi"/>
            <w:sz w:val="22"/>
            <w:szCs w:val="22"/>
          </w:rPr>
          <w:t xml:space="preserve">Ο </w:t>
        </w:r>
        <w:r w:rsidRPr="006A03B7">
          <w:rPr>
            <w:rFonts w:asciiTheme="minorHAnsi" w:hAnsiTheme="minorHAnsi" w:cstheme="minorHAnsi"/>
            <w:sz w:val="22"/>
            <w:szCs w:val="22"/>
          </w:rPr>
          <w:t>εργοδότης που απασχολεί εργαζ</w:t>
        </w:r>
        <w:r>
          <w:rPr>
            <w:rFonts w:asciiTheme="minorHAnsi" w:hAnsiTheme="minorHAnsi" w:cstheme="minorHAnsi"/>
            <w:sz w:val="22"/>
            <w:szCs w:val="22"/>
          </w:rPr>
          <w:t>ομέ</w:t>
        </w:r>
        <w:r w:rsidRPr="006A03B7">
          <w:rPr>
            <w:rFonts w:asciiTheme="minorHAnsi" w:hAnsiTheme="minorHAnsi" w:cstheme="minorHAnsi"/>
            <w:sz w:val="22"/>
            <w:szCs w:val="22"/>
          </w:rPr>
          <w:t xml:space="preserve">νους </w:t>
        </w:r>
        <w:r>
          <w:rPr>
            <w:rFonts w:asciiTheme="minorHAnsi" w:hAnsiTheme="minorHAnsi" w:cstheme="minorHAnsi"/>
            <w:sz w:val="22"/>
            <w:szCs w:val="22"/>
          </w:rPr>
          <w:t>οι οποίοι</w:t>
        </w:r>
        <w:r w:rsidRPr="006A03B7">
          <w:rPr>
            <w:rFonts w:asciiTheme="minorHAnsi" w:hAnsiTheme="minorHAnsi" w:cstheme="minorHAnsi"/>
            <w:sz w:val="22"/>
            <w:szCs w:val="22"/>
          </w:rPr>
          <w:t xml:space="preserve"> ανήκουν σε ευπαθείς ομάδες </w:t>
        </w:r>
        <w:r>
          <w:rPr>
            <w:rFonts w:asciiTheme="minorHAnsi" w:hAnsiTheme="minorHAnsi" w:cstheme="minorHAnsi"/>
            <w:sz w:val="22"/>
            <w:szCs w:val="22"/>
          </w:rPr>
          <w:t>‒</w:t>
        </w:r>
        <w:r w:rsidRPr="006A03B7">
          <w:rPr>
            <w:rFonts w:asciiTheme="minorHAnsi" w:hAnsiTheme="minorHAnsi" w:cstheme="minorHAnsi"/>
            <w:sz w:val="22"/>
            <w:szCs w:val="22"/>
          </w:rPr>
          <w:t>όπως αυτές εξειδικεύονται κάθε φορά από τις οδηγίες του ΕΟΔΥ</w:t>
        </w:r>
        <w:r>
          <w:rPr>
            <w:rFonts w:asciiTheme="minorHAnsi" w:hAnsiTheme="minorHAnsi" w:cstheme="minorHAnsi"/>
            <w:sz w:val="22"/>
            <w:szCs w:val="22"/>
          </w:rPr>
          <w:t>‒ και που</w:t>
        </w:r>
        <w:r w:rsidRPr="006A03B7">
          <w:rPr>
            <w:rFonts w:asciiTheme="minorHAnsi" w:hAnsiTheme="minorHAnsi" w:cstheme="minorHAnsi"/>
            <w:sz w:val="22"/>
            <w:szCs w:val="22"/>
          </w:rPr>
          <w:t xml:space="preserve"> η κατάσταση </w:t>
        </w:r>
        <w:r>
          <w:rPr>
            <w:rFonts w:asciiTheme="minorHAnsi" w:hAnsiTheme="minorHAnsi" w:cstheme="minorHAnsi"/>
            <w:sz w:val="22"/>
            <w:szCs w:val="22"/>
          </w:rPr>
          <w:t xml:space="preserve">της </w:t>
        </w:r>
        <w:r w:rsidRPr="006A03B7">
          <w:rPr>
            <w:rFonts w:asciiTheme="minorHAnsi" w:hAnsiTheme="minorHAnsi" w:cstheme="minorHAnsi"/>
            <w:sz w:val="22"/>
            <w:szCs w:val="22"/>
          </w:rPr>
          <w:t xml:space="preserve">υγείας </w:t>
        </w:r>
        <w:r>
          <w:rPr>
            <w:rFonts w:asciiTheme="minorHAnsi" w:hAnsiTheme="minorHAnsi" w:cstheme="minorHAnsi"/>
            <w:sz w:val="22"/>
            <w:szCs w:val="22"/>
          </w:rPr>
          <w:t xml:space="preserve">τους </w:t>
        </w:r>
        <w:r w:rsidRPr="006A03B7">
          <w:rPr>
            <w:rFonts w:asciiTheme="minorHAnsi" w:hAnsiTheme="minorHAnsi" w:cstheme="minorHAnsi"/>
            <w:sz w:val="22"/>
            <w:szCs w:val="22"/>
          </w:rPr>
          <w:t xml:space="preserve">ενδέχεται να τεθεί σε κίνδυνο λόγω της πανδημίας του </w:t>
        </w:r>
        <w:proofErr w:type="spellStart"/>
        <w:r>
          <w:rPr>
            <w:rFonts w:asciiTheme="minorHAnsi" w:hAnsiTheme="minorHAnsi" w:cstheme="minorHAnsi"/>
            <w:sz w:val="22"/>
            <w:szCs w:val="22"/>
          </w:rPr>
          <w:t>κορωνοϊού</w:t>
        </w:r>
        <w:proofErr w:type="spellEnd"/>
        <w:r>
          <w:rPr>
            <w:rFonts w:asciiTheme="minorHAnsi" w:hAnsiTheme="minorHAnsi" w:cstheme="minorHAnsi"/>
            <w:sz w:val="22"/>
            <w:szCs w:val="22"/>
          </w:rPr>
          <w:t>,</w:t>
        </w:r>
        <w:r w:rsidRPr="006A03B7">
          <w:rPr>
            <w:rFonts w:asciiTheme="minorHAnsi" w:hAnsiTheme="minorHAnsi" w:cstheme="minorHAnsi"/>
            <w:sz w:val="22"/>
            <w:szCs w:val="22"/>
          </w:rPr>
          <w:t xml:space="preserve"> </w:t>
        </w:r>
        <w:r w:rsidRPr="001D2367">
          <w:rPr>
            <w:rFonts w:asciiTheme="minorHAnsi" w:hAnsiTheme="minorHAnsi" w:cstheme="minorHAnsi"/>
            <w:b/>
            <w:sz w:val="22"/>
            <w:szCs w:val="22"/>
          </w:rPr>
          <w:t>υποχρεούται να αποδεχθεί την αποχή τους από τα εργασιακά τους καθήκοντα άμεσα από τη στιγμή που θα έρθει σε γνώση του το γεγονός</w:t>
        </w:r>
        <w:r w:rsidRPr="006A03B7">
          <w:rPr>
            <w:rFonts w:asciiTheme="minorHAnsi" w:hAnsiTheme="minorHAnsi" w:cstheme="minorHAnsi"/>
            <w:sz w:val="22"/>
            <w:szCs w:val="22"/>
          </w:rPr>
          <w:t>. Σε κάθε περίπτωση η άδεια ειδικού σκοπού και η εξ αποστάσεως εργασία μπορούν να εφαρμοστούν. Κατά το διάστημα παραμονής του εργαζ</w:t>
        </w:r>
        <w:r>
          <w:rPr>
            <w:rFonts w:asciiTheme="minorHAnsi" w:hAnsiTheme="minorHAnsi" w:cstheme="minorHAnsi"/>
            <w:sz w:val="22"/>
            <w:szCs w:val="22"/>
          </w:rPr>
          <w:t>ομέ</w:t>
        </w:r>
        <w:r w:rsidRPr="006A03B7">
          <w:rPr>
            <w:rFonts w:asciiTheme="minorHAnsi" w:hAnsiTheme="minorHAnsi" w:cstheme="minorHAnsi"/>
            <w:sz w:val="22"/>
            <w:szCs w:val="22"/>
          </w:rPr>
          <w:t>νου στην οικία του ο εργοδότης υποχρεούται να καταβάλλει το σύνολο των αποδοχών του εργαζ</w:t>
        </w:r>
        <w:r>
          <w:rPr>
            <w:rFonts w:asciiTheme="minorHAnsi" w:hAnsiTheme="minorHAnsi" w:cstheme="minorHAnsi"/>
            <w:sz w:val="22"/>
            <w:szCs w:val="22"/>
          </w:rPr>
          <w:t>ομέ</w:t>
        </w:r>
        <w:r w:rsidRPr="006A03B7">
          <w:rPr>
            <w:rFonts w:asciiTheme="minorHAnsi" w:hAnsiTheme="minorHAnsi" w:cstheme="minorHAnsi"/>
            <w:sz w:val="22"/>
            <w:szCs w:val="22"/>
          </w:rPr>
          <w:t xml:space="preserve">νου, εκτός και αν η επιχείρηση έχει αναστείλει </w:t>
        </w:r>
        <w:r>
          <w:rPr>
            <w:rFonts w:asciiTheme="minorHAnsi" w:hAnsiTheme="minorHAnsi" w:cstheme="minorHAnsi"/>
            <w:sz w:val="22"/>
            <w:szCs w:val="22"/>
          </w:rPr>
          <w:t>τη</w:t>
        </w:r>
        <w:r w:rsidRPr="006A03B7">
          <w:rPr>
            <w:rFonts w:asciiTheme="minorHAnsi" w:hAnsiTheme="minorHAnsi" w:cstheme="minorHAnsi"/>
            <w:sz w:val="22"/>
            <w:szCs w:val="22"/>
          </w:rPr>
          <w:t xml:space="preserve"> δραστηριότητά της στο σύνολο ή μέρος αυτής λόγω εντολής δημόσιας αρχής ή πλήττεται </w:t>
        </w:r>
        <w:r>
          <w:rPr>
            <w:rFonts w:asciiTheme="minorHAnsi" w:hAnsiTheme="minorHAnsi" w:cstheme="minorHAnsi"/>
            <w:sz w:val="22"/>
            <w:szCs w:val="22"/>
          </w:rPr>
          <w:t xml:space="preserve">σημαντικά </w:t>
        </w:r>
        <w:r w:rsidRPr="006A03B7">
          <w:rPr>
            <w:rFonts w:asciiTheme="minorHAnsi" w:hAnsiTheme="minorHAnsi" w:cstheme="minorHAnsi"/>
            <w:sz w:val="22"/>
            <w:szCs w:val="22"/>
          </w:rPr>
          <w:t xml:space="preserve">λόγω </w:t>
        </w:r>
        <w:proofErr w:type="spellStart"/>
        <w:r w:rsidRPr="006A03B7">
          <w:rPr>
            <w:rFonts w:asciiTheme="minorHAnsi" w:hAnsiTheme="minorHAnsi" w:cstheme="minorHAnsi"/>
            <w:sz w:val="22"/>
            <w:szCs w:val="22"/>
          </w:rPr>
          <w:t>κορ</w:t>
        </w:r>
        <w:r>
          <w:rPr>
            <w:rFonts w:asciiTheme="minorHAnsi" w:hAnsiTheme="minorHAnsi" w:cstheme="minorHAnsi"/>
            <w:sz w:val="22"/>
            <w:szCs w:val="22"/>
          </w:rPr>
          <w:t>ωνοϊο</w:t>
        </w:r>
        <w:r w:rsidRPr="006A03B7">
          <w:rPr>
            <w:rFonts w:asciiTheme="minorHAnsi" w:hAnsiTheme="minorHAnsi" w:cstheme="minorHAnsi"/>
            <w:sz w:val="22"/>
            <w:szCs w:val="22"/>
          </w:rPr>
          <w:t>ύ</w:t>
        </w:r>
        <w:proofErr w:type="spellEnd"/>
        <w:r w:rsidRPr="006A03B7">
          <w:rPr>
            <w:rFonts w:asciiTheme="minorHAnsi" w:hAnsiTheme="minorHAnsi" w:cstheme="minorHAnsi"/>
            <w:sz w:val="22"/>
            <w:szCs w:val="22"/>
          </w:rPr>
          <w:t xml:space="preserve"> και εφαρμόζει το μέτρο της αναστολής των συμβάσεων εργασίας.  </w:t>
        </w:r>
      </w:ins>
    </w:p>
    <w:p w:rsidR="00137930" w:rsidRDefault="00137930" w:rsidP="0060643E">
      <w:pPr>
        <w:pStyle w:val="Web"/>
        <w:spacing w:before="150" w:beforeAutospacing="0" w:after="150" w:afterAutospacing="0" w:line="276" w:lineRule="auto"/>
        <w:ind w:left="720"/>
        <w:jc w:val="both"/>
        <w:textAlignment w:val="baseline"/>
        <w:rPr>
          <w:ins w:id="193" w:author="User" w:date="2020-04-09T21:17:00Z"/>
          <w:rFonts w:asciiTheme="minorHAnsi" w:hAnsiTheme="minorHAnsi" w:cstheme="minorHAnsi"/>
          <w:b/>
          <w:sz w:val="22"/>
          <w:szCs w:val="22"/>
        </w:rPr>
      </w:pPr>
    </w:p>
    <w:p w:rsidR="0060643E" w:rsidRDefault="0060643E" w:rsidP="0060643E">
      <w:pPr>
        <w:pStyle w:val="Web"/>
        <w:spacing w:before="150" w:beforeAutospacing="0" w:after="150" w:afterAutospacing="0" w:line="276" w:lineRule="auto"/>
        <w:jc w:val="both"/>
        <w:textAlignment w:val="baseline"/>
        <w:rPr>
          <w:ins w:id="194" w:author="User" w:date="2020-04-09T21:17:00Z"/>
          <w:rFonts w:asciiTheme="minorHAnsi" w:hAnsiTheme="minorHAnsi" w:cstheme="minorHAnsi"/>
          <w:sz w:val="22"/>
          <w:szCs w:val="22"/>
        </w:rPr>
      </w:pPr>
      <w:ins w:id="195" w:author="User" w:date="2020-04-09T21:17:00Z">
        <w:r w:rsidRPr="006A03B7">
          <w:rPr>
            <w:rFonts w:asciiTheme="minorHAnsi" w:hAnsiTheme="minorHAnsi" w:cstheme="minorHAnsi"/>
            <w:b/>
            <w:sz w:val="22"/>
            <w:szCs w:val="22"/>
          </w:rPr>
          <w:t>Β.</w:t>
        </w:r>
        <w:r>
          <w:rPr>
            <w:rFonts w:asciiTheme="minorHAnsi" w:hAnsiTheme="minorHAnsi" w:cstheme="minorHAnsi"/>
            <w:b/>
            <w:sz w:val="22"/>
            <w:szCs w:val="22"/>
          </w:rPr>
          <w:t xml:space="preserve"> ΣΤΟΝ ΔΗΜΟΣΙΟ ΤΟΜΕΑ</w:t>
        </w:r>
        <w:r w:rsidRPr="006A03B7">
          <w:rPr>
            <w:rFonts w:asciiTheme="minorHAnsi" w:hAnsiTheme="minorHAnsi" w:cstheme="minorHAnsi"/>
            <w:sz w:val="22"/>
            <w:szCs w:val="22"/>
          </w:rPr>
          <w:t xml:space="preserve"> </w:t>
        </w:r>
      </w:ins>
    </w:p>
    <w:p w:rsidR="0060643E" w:rsidRDefault="0060643E" w:rsidP="0060643E">
      <w:pPr>
        <w:pStyle w:val="Web"/>
        <w:spacing w:before="150" w:beforeAutospacing="0" w:after="150" w:afterAutospacing="0" w:line="276" w:lineRule="auto"/>
        <w:ind w:left="720"/>
        <w:jc w:val="both"/>
        <w:textAlignment w:val="baseline"/>
        <w:rPr>
          <w:ins w:id="196" w:author="User" w:date="2020-04-09T21:17:00Z"/>
          <w:rFonts w:asciiTheme="minorHAnsi" w:hAnsiTheme="minorHAnsi" w:cstheme="minorHAnsi"/>
          <w:sz w:val="22"/>
          <w:szCs w:val="22"/>
        </w:rPr>
      </w:pPr>
      <w:ins w:id="197" w:author="User" w:date="2020-04-09T21:17:00Z">
        <w:r w:rsidRPr="006A03B7">
          <w:rPr>
            <w:rFonts w:asciiTheme="minorHAnsi" w:hAnsiTheme="minorHAnsi" w:cstheme="minorHAnsi"/>
            <w:sz w:val="22"/>
            <w:szCs w:val="22"/>
          </w:rPr>
          <w:t xml:space="preserve">Για το χρονικό διάστημα ισχύος των έκτακτων μέτρων </w:t>
        </w:r>
        <w:r>
          <w:rPr>
            <w:rFonts w:asciiTheme="minorHAnsi" w:hAnsiTheme="minorHAnsi" w:cstheme="minorHAnsi"/>
            <w:sz w:val="22"/>
            <w:szCs w:val="22"/>
          </w:rPr>
          <w:t>για την αποφυγή</w:t>
        </w:r>
        <w:r w:rsidRPr="006A03B7">
          <w:rPr>
            <w:rFonts w:asciiTheme="minorHAnsi" w:hAnsiTheme="minorHAnsi" w:cstheme="minorHAnsi"/>
            <w:sz w:val="22"/>
            <w:szCs w:val="22"/>
          </w:rPr>
          <w:t xml:space="preserve"> της διασποράς του </w:t>
        </w:r>
        <w:proofErr w:type="spellStart"/>
        <w:r>
          <w:rPr>
            <w:rFonts w:asciiTheme="minorHAnsi" w:hAnsiTheme="minorHAnsi" w:cstheme="minorHAnsi"/>
            <w:sz w:val="22"/>
            <w:szCs w:val="22"/>
          </w:rPr>
          <w:t>κορωνοϊού</w:t>
        </w:r>
        <w:proofErr w:type="spellEnd"/>
        <w:r w:rsidRPr="006A03B7">
          <w:rPr>
            <w:rFonts w:asciiTheme="minorHAnsi" w:hAnsiTheme="minorHAnsi" w:cstheme="minorHAnsi"/>
            <w:sz w:val="22"/>
            <w:szCs w:val="22"/>
          </w:rPr>
          <w:t xml:space="preserve"> </w:t>
        </w:r>
        <w:r w:rsidRPr="006A03B7">
          <w:rPr>
            <w:rFonts w:asciiTheme="minorHAnsi" w:hAnsiTheme="minorHAnsi" w:cstheme="minorHAnsi"/>
            <w:sz w:val="22"/>
            <w:szCs w:val="22"/>
            <w:lang w:val="en-US"/>
          </w:rPr>
          <w:t>COVID</w:t>
        </w:r>
        <w:r w:rsidRPr="006A03B7">
          <w:rPr>
            <w:rFonts w:asciiTheme="minorHAnsi" w:hAnsiTheme="minorHAnsi" w:cstheme="minorHAnsi"/>
            <w:sz w:val="22"/>
            <w:szCs w:val="22"/>
          </w:rPr>
          <w:t>-19, υπάλληλοι που ασχολούνται σε δημόσιες υπηρεσίες,</w:t>
        </w:r>
        <w:r>
          <w:rPr>
            <w:rFonts w:asciiTheme="minorHAnsi" w:hAnsiTheme="minorHAnsi" w:cstheme="minorHAnsi"/>
            <w:sz w:val="22"/>
            <w:szCs w:val="22"/>
          </w:rPr>
          <w:t xml:space="preserve"> υπηρεσίες</w:t>
        </w:r>
        <w:r w:rsidRPr="006A03B7">
          <w:rPr>
            <w:rFonts w:asciiTheme="minorHAnsi" w:hAnsiTheme="minorHAnsi" w:cstheme="minorHAnsi"/>
            <w:sz w:val="22"/>
            <w:szCs w:val="22"/>
          </w:rPr>
          <w:t xml:space="preserve"> αποκεντρ</w:t>
        </w:r>
        <w:r>
          <w:rPr>
            <w:rFonts w:asciiTheme="minorHAnsi" w:hAnsiTheme="minorHAnsi" w:cstheme="minorHAnsi"/>
            <w:sz w:val="22"/>
            <w:szCs w:val="22"/>
          </w:rPr>
          <w:t>ωμένης</w:t>
        </w:r>
        <w:r w:rsidRPr="006A03B7">
          <w:rPr>
            <w:rFonts w:asciiTheme="minorHAnsi" w:hAnsiTheme="minorHAnsi" w:cstheme="minorHAnsi"/>
            <w:sz w:val="22"/>
            <w:szCs w:val="22"/>
          </w:rPr>
          <w:t xml:space="preserve"> διο</w:t>
        </w:r>
        <w:r>
          <w:rPr>
            <w:rFonts w:asciiTheme="minorHAnsi" w:hAnsiTheme="minorHAnsi" w:cstheme="minorHAnsi"/>
            <w:sz w:val="22"/>
            <w:szCs w:val="22"/>
          </w:rPr>
          <w:t xml:space="preserve">ίκησης, </w:t>
        </w:r>
        <w:r w:rsidRPr="006A03B7">
          <w:rPr>
            <w:rFonts w:asciiTheme="minorHAnsi" w:hAnsiTheme="minorHAnsi" w:cstheme="minorHAnsi"/>
            <w:sz w:val="22"/>
            <w:szCs w:val="22"/>
          </w:rPr>
          <w:t xml:space="preserve">ΟΤΑ </w:t>
        </w:r>
        <w:r>
          <w:rPr>
            <w:rFonts w:asciiTheme="minorHAnsi" w:hAnsiTheme="minorHAnsi" w:cstheme="minorHAnsi"/>
            <w:sz w:val="22"/>
            <w:szCs w:val="22"/>
          </w:rPr>
          <w:t>Α΄</w:t>
        </w:r>
        <w:r w:rsidRPr="006A03B7">
          <w:rPr>
            <w:rFonts w:asciiTheme="minorHAnsi" w:hAnsiTheme="minorHAnsi" w:cstheme="minorHAnsi"/>
            <w:sz w:val="22"/>
            <w:szCs w:val="22"/>
          </w:rPr>
          <w:t xml:space="preserve"> και </w:t>
        </w:r>
        <w:r>
          <w:rPr>
            <w:rFonts w:asciiTheme="minorHAnsi" w:hAnsiTheme="minorHAnsi" w:cstheme="minorHAnsi"/>
            <w:sz w:val="22"/>
            <w:szCs w:val="22"/>
          </w:rPr>
          <w:t xml:space="preserve">Β΄ </w:t>
        </w:r>
        <w:r w:rsidRPr="006A03B7">
          <w:rPr>
            <w:rFonts w:asciiTheme="minorHAnsi" w:hAnsiTheme="minorHAnsi" w:cstheme="minorHAnsi"/>
            <w:sz w:val="22"/>
            <w:szCs w:val="22"/>
          </w:rPr>
          <w:t xml:space="preserve">βαθμού και νομικά πρόσωπα αυτών, </w:t>
        </w:r>
        <w:r>
          <w:rPr>
            <w:rFonts w:asciiTheme="minorHAnsi" w:hAnsiTheme="minorHAnsi" w:cstheme="minorHAnsi"/>
            <w:sz w:val="22"/>
            <w:szCs w:val="22"/>
          </w:rPr>
          <w:t xml:space="preserve">καθώς επίσης </w:t>
        </w:r>
        <w:r w:rsidRPr="006A03B7">
          <w:rPr>
            <w:rFonts w:asciiTheme="minorHAnsi" w:hAnsiTheme="minorHAnsi" w:cstheme="minorHAnsi"/>
            <w:sz w:val="22"/>
            <w:szCs w:val="22"/>
          </w:rPr>
          <w:t xml:space="preserve">νομικά πρόσωπα δημοσίου δικαίου και νομικά πρόσωπα ιδιωτικού δικαίου εντός Γενικής Κυβέρνησης με οποιαδήποτε σχέση εργασίας, οι οποίοι είναι καρκινοπαθείς και υποβάλλονται σε χημειοθεραπείες ή έχουν υποβληθεί σε μεταμόσχευση δύνανται να απουσιάζουν δικαιολογημένα με ειδική άδεια εφόσον δεν απουσιάζουν ήδη από την </w:t>
        </w:r>
        <w:r>
          <w:rPr>
            <w:rFonts w:asciiTheme="minorHAnsi" w:hAnsiTheme="minorHAnsi" w:cstheme="minorHAnsi"/>
            <w:sz w:val="22"/>
            <w:szCs w:val="22"/>
          </w:rPr>
          <w:t>υ</w:t>
        </w:r>
        <w:r w:rsidRPr="006A03B7">
          <w:rPr>
            <w:rFonts w:asciiTheme="minorHAnsi" w:hAnsiTheme="minorHAnsi" w:cstheme="minorHAnsi"/>
            <w:sz w:val="22"/>
            <w:szCs w:val="22"/>
          </w:rPr>
          <w:t xml:space="preserve">πηρεσία για </w:t>
        </w:r>
        <w:r>
          <w:rPr>
            <w:rFonts w:asciiTheme="minorHAnsi" w:hAnsiTheme="minorHAnsi" w:cstheme="minorHAnsi"/>
            <w:sz w:val="22"/>
            <w:szCs w:val="22"/>
          </w:rPr>
          <w:t>το</w:t>
        </w:r>
        <w:r w:rsidRPr="006A03B7">
          <w:rPr>
            <w:rFonts w:asciiTheme="minorHAnsi" w:hAnsiTheme="minorHAnsi" w:cstheme="minorHAnsi"/>
            <w:sz w:val="22"/>
            <w:szCs w:val="22"/>
          </w:rPr>
          <w:t xml:space="preserve"> λόγο αυτό. Η ειδική άδεια απουσίας παύει με απόφαση του </w:t>
        </w:r>
        <w:r>
          <w:rPr>
            <w:rFonts w:asciiTheme="minorHAnsi" w:hAnsiTheme="minorHAnsi" w:cstheme="minorHAnsi"/>
            <w:sz w:val="22"/>
            <w:szCs w:val="22"/>
          </w:rPr>
          <w:t>αρμόδιου</w:t>
        </w:r>
        <w:r w:rsidRPr="006A03B7">
          <w:rPr>
            <w:rFonts w:asciiTheme="minorHAnsi" w:hAnsiTheme="minorHAnsi" w:cstheme="minorHAnsi"/>
            <w:sz w:val="22"/>
            <w:szCs w:val="22"/>
          </w:rPr>
          <w:t xml:space="preserve"> οργάνου όταν εκλείψουν οι λόγοι χορήγησής της. Με κοινή απόφαση των Υπουργών Εσωτερικών και Υγείας δύναται να επεκτείνεται </w:t>
        </w:r>
        <w:r w:rsidRPr="001E740E">
          <w:rPr>
            <w:rFonts w:asciiTheme="minorHAnsi" w:hAnsiTheme="minorHAnsi" w:cstheme="minorHAnsi"/>
            <w:sz w:val="22"/>
            <w:szCs w:val="22"/>
          </w:rPr>
          <w:t>η ως άνω διευκόλυνση και σε άλλες ευπαθείς ομάδες.</w:t>
        </w:r>
        <w:r w:rsidRPr="006A03B7">
          <w:rPr>
            <w:rFonts w:asciiTheme="minorHAnsi" w:hAnsiTheme="minorHAnsi" w:cstheme="minorHAnsi"/>
            <w:sz w:val="22"/>
            <w:szCs w:val="22"/>
          </w:rPr>
          <w:t xml:space="preserve">  </w:t>
        </w:r>
      </w:ins>
    </w:p>
    <w:p w:rsidR="0060643E" w:rsidRDefault="0060643E" w:rsidP="0060643E">
      <w:pPr>
        <w:pStyle w:val="Web"/>
        <w:spacing w:before="150" w:beforeAutospacing="0" w:after="150" w:afterAutospacing="0" w:line="276" w:lineRule="auto"/>
        <w:textAlignment w:val="baseline"/>
        <w:rPr>
          <w:ins w:id="198" w:author="User" w:date="2020-04-09T21:17:00Z"/>
          <w:rFonts w:asciiTheme="minorHAnsi" w:hAnsiTheme="minorHAnsi" w:cstheme="minorHAnsi"/>
          <w:b/>
          <w:sz w:val="22"/>
          <w:szCs w:val="22"/>
        </w:rPr>
      </w:pPr>
    </w:p>
    <w:p w:rsidR="0060643E" w:rsidRPr="000B71E7" w:rsidRDefault="0060643E" w:rsidP="0060643E">
      <w:pPr>
        <w:pStyle w:val="Web"/>
        <w:spacing w:before="150" w:beforeAutospacing="0" w:after="150" w:afterAutospacing="0" w:line="276" w:lineRule="auto"/>
        <w:jc w:val="center"/>
        <w:textAlignment w:val="baseline"/>
        <w:rPr>
          <w:ins w:id="199" w:author="User" w:date="2020-04-09T21:17:00Z"/>
          <w:rFonts w:asciiTheme="minorHAnsi" w:hAnsiTheme="minorHAnsi" w:cstheme="minorHAnsi"/>
          <w:b/>
          <w:sz w:val="22"/>
          <w:szCs w:val="22"/>
        </w:rPr>
      </w:pPr>
      <w:ins w:id="200" w:author="User" w:date="2020-04-09T21:17:00Z">
        <w:r>
          <w:rPr>
            <w:rFonts w:asciiTheme="minorHAnsi" w:hAnsiTheme="minorHAnsi" w:cstheme="minorHAnsi"/>
            <w:b/>
            <w:sz w:val="22"/>
            <w:szCs w:val="22"/>
          </w:rPr>
          <w:t>12. ΜΕΙΩ</w:t>
        </w:r>
        <w:r w:rsidRPr="000B71E7">
          <w:rPr>
            <w:rFonts w:asciiTheme="minorHAnsi" w:hAnsiTheme="minorHAnsi" w:cstheme="minorHAnsi"/>
            <w:b/>
            <w:sz w:val="22"/>
            <w:szCs w:val="22"/>
          </w:rPr>
          <w:t xml:space="preserve">ΣΗ ΕΝΟΙΚΙΟΥ </w:t>
        </w:r>
        <w:r w:rsidRPr="000B71E7">
          <w:rPr>
            <w:rFonts w:asciiTheme="minorHAnsi" w:hAnsiTheme="minorHAnsi" w:cstheme="minorHAnsi"/>
            <w:sz w:val="22"/>
            <w:szCs w:val="22"/>
            <w:vertAlign w:val="superscript"/>
          </w:rPr>
          <w:t>1</w:t>
        </w:r>
        <w:r w:rsidRPr="001D2367">
          <w:rPr>
            <w:rFonts w:asciiTheme="minorHAnsi" w:hAnsiTheme="minorHAnsi" w:cstheme="minorHAnsi"/>
            <w:sz w:val="22"/>
            <w:szCs w:val="22"/>
            <w:vertAlign w:val="superscript"/>
          </w:rPr>
          <w:t>2</w:t>
        </w:r>
      </w:ins>
    </w:p>
    <w:p w:rsidR="0060643E" w:rsidRPr="000B71E7" w:rsidRDefault="0060643E" w:rsidP="0060643E">
      <w:pPr>
        <w:pStyle w:val="Web"/>
        <w:spacing w:before="150" w:beforeAutospacing="0" w:after="150" w:afterAutospacing="0" w:line="276" w:lineRule="auto"/>
        <w:jc w:val="both"/>
        <w:textAlignment w:val="baseline"/>
        <w:rPr>
          <w:ins w:id="201" w:author="User" w:date="2020-04-09T21:17:00Z"/>
          <w:rFonts w:asciiTheme="minorHAnsi" w:hAnsiTheme="minorHAnsi" w:cstheme="minorHAnsi"/>
          <w:sz w:val="22"/>
          <w:szCs w:val="22"/>
        </w:rPr>
      </w:pPr>
      <w:ins w:id="202" w:author="User" w:date="2020-04-09T21:17:00Z">
        <w:r w:rsidRPr="000B71E7">
          <w:rPr>
            <w:rFonts w:asciiTheme="minorHAnsi" w:hAnsiTheme="minorHAnsi" w:cstheme="minorHAnsi"/>
            <w:sz w:val="22"/>
            <w:szCs w:val="22"/>
          </w:rPr>
          <w:t xml:space="preserve">Οι εργαζόμενοι </w:t>
        </w:r>
        <w:r w:rsidRPr="000B71E7">
          <w:rPr>
            <w:rFonts w:asciiTheme="minorHAnsi" w:hAnsiTheme="minorHAnsi" w:cstheme="minorHAnsi"/>
            <w:b/>
            <w:sz w:val="22"/>
            <w:szCs w:val="22"/>
          </w:rPr>
          <w:t>σε επιχειρήσεις</w:t>
        </w:r>
        <w:r w:rsidRPr="000B71E7">
          <w:rPr>
            <w:rFonts w:asciiTheme="minorHAnsi" w:hAnsiTheme="minorHAnsi" w:cstheme="minorHAnsi"/>
            <w:sz w:val="22"/>
            <w:szCs w:val="22"/>
          </w:rPr>
          <w:t xml:space="preserve"> </w:t>
        </w:r>
        <w:r w:rsidRPr="000B71E7">
          <w:rPr>
            <w:rFonts w:asciiTheme="minorHAnsi" w:hAnsiTheme="minorHAnsi" w:cstheme="minorHAnsi"/>
            <w:b/>
            <w:sz w:val="22"/>
            <w:szCs w:val="22"/>
          </w:rPr>
          <w:t xml:space="preserve">που έχει ανασταλεί η λειτουργία τους κατόπιν εντολής δημόσιας αρχής και των οποίων η σύμβαση εργασίας τελεί σε αναστολή </w:t>
        </w:r>
        <w:r w:rsidRPr="000B71E7">
          <w:rPr>
            <w:rFonts w:asciiTheme="minorHAnsi" w:hAnsiTheme="minorHAnsi" w:cstheme="minorHAnsi"/>
            <w:sz w:val="22"/>
            <w:szCs w:val="22"/>
          </w:rPr>
          <w:t xml:space="preserve">απαλλάσσονται από την υποχρέωση καταβολής του 40% του συνολικού μισθώματος κύριας κατοικίας τους για τους μήνες Μάρτιο και Απρίλιο. Η μερική μη καταβολή του μισθώματος δεν γεννά δικαίωμα καταγγελίας της μίσθωσης εις βάρος του μισθωτή ούτε οποιαδήποτε άλλη αστική αξίωση. </w:t>
        </w:r>
      </w:ins>
    </w:p>
    <w:p w:rsidR="0060643E" w:rsidRDefault="0060643E" w:rsidP="0060643E">
      <w:pPr>
        <w:pStyle w:val="Web"/>
        <w:spacing w:before="150" w:beforeAutospacing="0" w:after="150" w:afterAutospacing="0" w:line="276" w:lineRule="auto"/>
        <w:jc w:val="both"/>
        <w:textAlignment w:val="baseline"/>
        <w:rPr>
          <w:ins w:id="203" w:author="User" w:date="2020-04-09T21:17:00Z"/>
          <w:rFonts w:asciiTheme="minorHAnsi" w:hAnsiTheme="minorHAnsi" w:cstheme="minorHAnsi"/>
          <w:b/>
          <w:sz w:val="22"/>
          <w:szCs w:val="22"/>
        </w:rPr>
      </w:pPr>
    </w:p>
    <w:p w:rsidR="0060643E" w:rsidRDefault="0060643E" w:rsidP="0060643E">
      <w:pPr>
        <w:pStyle w:val="Web"/>
        <w:spacing w:before="150" w:beforeAutospacing="0" w:after="150" w:afterAutospacing="0" w:line="276" w:lineRule="auto"/>
        <w:jc w:val="center"/>
        <w:textAlignment w:val="baseline"/>
        <w:rPr>
          <w:rFonts w:asciiTheme="minorHAnsi" w:hAnsiTheme="minorHAnsi" w:cstheme="minorHAnsi"/>
          <w:b/>
          <w:sz w:val="22"/>
          <w:szCs w:val="22"/>
        </w:rPr>
      </w:pPr>
    </w:p>
    <w:p w:rsidR="00204A75" w:rsidRDefault="00204A75" w:rsidP="0060643E">
      <w:pPr>
        <w:pStyle w:val="Web"/>
        <w:spacing w:before="150" w:beforeAutospacing="0" w:after="150" w:afterAutospacing="0" w:line="276" w:lineRule="auto"/>
        <w:jc w:val="center"/>
        <w:textAlignment w:val="baseline"/>
        <w:rPr>
          <w:rFonts w:asciiTheme="minorHAnsi" w:hAnsiTheme="minorHAnsi" w:cstheme="minorHAnsi"/>
          <w:b/>
          <w:sz w:val="22"/>
          <w:szCs w:val="22"/>
        </w:rPr>
      </w:pPr>
    </w:p>
    <w:p w:rsidR="00204A75" w:rsidRDefault="00204A75" w:rsidP="0060643E">
      <w:pPr>
        <w:pStyle w:val="Web"/>
        <w:spacing w:before="150" w:beforeAutospacing="0" w:after="150" w:afterAutospacing="0" w:line="276" w:lineRule="auto"/>
        <w:jc w:val="center"/>
        <w:textAlignment w:val="baseline"/>
        <w:rPr>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204" w:author="User" w:date="2020-04-09T21:17:00Z"/>
          <w:rFonts w:asciiTheme="minorHAnsi" w:hAnsiTheme="minorHAnsi" w:cstheme="minorHAnsi"/>
          <w:b/>
          <w:sz w:val="22"/>
          <w:szCs w:val="22"/>
        </w:rPr>
      </w:pPr>
      <w:ins w:id="205" w:author="User" w:date="2020-04-09T21:17:00Z">
        <w:r w:rsidRPr="000B71E7">
          <w:rPr>
            <w:rFonts w:asciiTheme="minorHAnsi" w:hAnsiTheme="minorHAnsi" w:cstheme="minorHAnsi"/>
            <w:b/>
            <w:sz w:val="22"/>
            <w:szCs w:val="22"/>
          </w:rPr>
          <w:t xml:space="preserve">13. </w:t>
        </w:r>
        <w:r>
          <w:rPr>
            <w:rFonts w:asciiTheme="minorHAnsi" w:hAnsiTheme="minorHAnsi" w:cstheme="minorHAnsi"/>
            <w:b/>
            <w:sz w:val="22"/>
            <w:szCs w:val="22"/>
          </w:rPr>
          <w:t>ΠΑΡΑΤΑΣΗ ΚΑΤΑΒΟΛΗΣ ΟΦΕΙΛΩΝ ΠΡΟΣ ΑΣΦΑΛΙΣΤΙΚΑ ΤΑΜΕΙΑ</w:t>
        </w:r>
        <w:r w:rsidRPr="000B71E7">
          <w:rPr>
            <w:rFonts w:asciiTheme="minorHAnsi" w:hAnsiTheme="minorHAnsi" w:cstheme="minorHAnsi"/>
            <w:b/>
            <w:sz w:val="22"/>
            <w:szCs w:val="22"/>
          </w:rPr>
          <w:t xml:space="preserve"> </w:t>
        </w:r>
        <w:r w:rsidRPr="000B71E7">
          <w:rPr>
            <w:rFonts w:asciiTheme="minorHAnsi" w:hAnsiTheme="minorHAnsi" w:cstheme="minorHAnsi"/>
            <w:sz w:val="22"/>
            <w:szCs w:val="22"/>
            <w:vertAlign w:val="superscript"/>
          </w:rPr>
          <w:t>1</w:t>
        </w:r>
        <w:r w:rsidRPr="001D2367">
          <w:rPr>
            <w:rFonts w:asciiTheme="minorHAnsi" w:hAnsiTheme="minorHAnsi" w:cstheme="minorHAnsi"/>
            <w:sz w:val="22"/>
            <w:szCs w:val="22"/>
            <w:vertAlign w:val="superscript"/>
          </w:rPr>
          <w:t>3</w:t>
        </w:r>
      </w:ins>
    </w:p>
    <w:p w:rsidR="0060643E" w:rsidRDefault="0060643E" w:rsidP="0060643E">
      <w:pPr>
        <w:pStyle w:val="Web"/>
        <w:spacing w:before="150" w:beforeAutospacing="0" w:after="150" w:afterAutospacing="0" w:line="276" w:lineRule="auto"/>
        <w:jc w:val="both"/>
        <w:textAlignment w:val="baseline"/>
        <w:rPr>
          <w:ins w:id="206" w:author="User" w:date="2020-04-09T21:17:00Z"/>
          <w:rFonts w:asciiTheme="minorHAnsi" w:hAnsiTheme="minorHAnsi" w:cstheme="minorHAnsi"/>
          <w:b/>
          <w:sz w:val="22"/>
          <w:szCs w:val="22"/>
        </w:rPr>
      </w:pPr>
      <w:ins w:id="207" w:author="User" w:date="2020-04-09T21:17:00Z">
        <w:r w:rsidRPr="0068108E">
          <w:rPr>
            <w:rFonts w:asciiTheme="minorHAnsi" w:hAnsiTheme="minorHAnsi" w:cstheme="minorHAnsi"/>
            <w:b/>
            <w:sz w:val="22"/>
            <w:szCs w:val="22"/>
          </w:rPr>
          <w:t>Α.</w:t>
        </w:r>
        <w:r w:rsidRPr="009A1720">
          <w:rPr>
            <w:rFonts w:asciiTheme="minorHAnsi" w:hAnsiTheme="minorHAnsi" w:cstheme="minorHAnsi"/>
            <w:b/>
            <w:sz w:val="22"/>
            <w:szCs w:val="22"/>
          </w:rPr>
          <w:t xml:space="preserve"> ΕΠΙΧ</w:t>
        </w:r>
        <w:r w:rsidRPr="00F645A3">
          <w:rPr>
            <w:rFonts w:asciiTheme="minorHAnsi" w:hAnsiTheme="minorHAnsi" w:cstheme="minorHAnsi"/>
            <w:b/>
            <w:sz w:val="22"/>
            <w:szCs w:val="22"/>
          </w:rPr>
          <w:t>ΕΙΡΗΣΕΙΣ ΠΟΥ ΕΧΕΙ ΑΝΑΣΤΑΛΕΙ Η ΛΕ</w:t>
        </w:r>
        <w:r w:rsidRPr="00221A0F">
          <w:rPr>
            <w:rFonts w:asciiTheme="minorHAnsi" w:hAnsiTheme="minorHAnsi" w:cstheme="minorHAnsi"/>
            <w:b/>
            <w:sz w:val="22"/>
            <w:szCs w:val="22"/>
          </w:rPr>
          <w:t>ΙΤΟΥΡΓΙΑ ΤΟΥΣ</w:t>
        </w:r>
        <w:r w:rsidRPr="00101A36">
          <w:rPr>
            <w:rFonts w:asciiTheme="minorHAnsi" w:hAnsiTheme="minorHAnsi" w:cstheme="minorHAnsi"/>
            <w:b/>
            <w:sz w:val="22"/>
            <w:szCs w:val="22"/>
          </w:rPr>
          <w:t xml:space="preserve"> ΜΕ ΕΝΤΟΛΗ ΔΗΜΟΣΙΑΣ ΑΡΧΗΣ</w:t>
        </w:r>
      </w:ins>
    </w:p>
    <w:p w:rsidR="0060643E" w:rsidRDefault="0060643E" w:rsidP="0060643E">
      <w:pPr>
        <w:pStyle w:val="Web"/>
        <w:spacing w:before="150" w:beforeAutospacing="0" w:after="150" w:afterAutospacing="0" w:line="276" w:lineRule="auto"/>
        <w:ind w:left="720"/>
        <w:jc w:val="both"/>
        <w:textAlignment w:val="baseline"/>
        <w:rPr>
          <w:ins w:id="208" w:author="User" w:date="2020-04-09T21:17:00Z"/>
          <w:rFonts w:asciiTheme="minorHAnsi" w:hAnsiTheme="minorHAnsi" w:cstheme="minorHAnsi"/>
          <w:b/>
          <w:sz w:val="22"/>
          <w:szCs w:val="22"/>
        </w:rPr>
      </w:pPr>
      <w:ins w:id="209" w:author="User" w:date="2020-04-09T21:17:00Z">
        <w:r w:rsidRPr="0068108E">
          <w:rPr>
            <w:rFonts w:asciiTheme="minorHAnsi" w:hAnsiTheme="minorHAnsi" w:cstheme="minorHAnsi"/>
            <w:sz w:val="22"/>
            <w:szCs w:val="22"/>
          </w:rPr>
          <w:t>Για τους εργαζ</w:t>
        </w:r>
        <w:r>
          <w:rPr>
            <w:rFonts w:asciiTheme="minorHAnsi" w:hAnsiTheme="minorHAnsi" w:cstheme="minorHAnsi"/>
            <w:sz w:val="22"/>
            <w:szCs w:val="22"/>
          </w:rPr>
          <w:t>ομέ</w:t>
        </w:r>
        <w:r w:rsidRPr="0068108E">
          <w:rPr>
            <w:rFonts w:asciiTheme="minorHAnsi" w:hAnsiTheme="minorHAnsi" w:cstheme="minorHAnsi"/>
            <w:sz w:val="22"/>
            <w:szCs w:val="22"/>
          </w:rPr>
          <w:t>νους</w:t>
        </w:r>
        <w:r>
          <w:rPr>
            <w:rFonts w:asciiTheme="minorHAnsi" w:hAnsiTheme="minorHAnsi" w:cstheme="minorHAnsi"/>
            <w:sz w:val="22"/>
            <w:szCs w:val="22"/>
          </w:rPr>
          <w:t xml:space="preserve"> </w:t>
        </w:r>
        <w:r w:rsidRPr="0068108E">
          <w:rPr>
            <w:rFonts w:asciiTheme="minorHAnsi" w:hAnsiTheme="minorHAnsi" w:cstheme="minorHAnsi"/>
            <w:b/>
            <w:sz w:val="22"/>
            <w:szCs w:val="22"/>
          </w:rPr>
          <w:t>σε επιχειρήσεις</w:t>
        </w:r>
        <w:r w:rsidRPr="0068108E">
          <w:rPr>
            <w:rFonts w:asciiTheme="minorHAnsi" w:hAnsiTheme="minorHAnsi" w:cstheme="minorHAnsi"/>
            <w:sz w:val="22"/>
            <w:szCs w:val="22"/>
          </w:rPr>
          <w:t xml:space="preserve"> </w:t>
        </w:r>
        <w:r>
          <w:rPr>
            <w:rFonts w:asciiTheme="minorHAnsi" w:hAnsiTheme="minorHAnsi" w:cstheme="minorHAnsi"/>
            <w:b/>
            <w:sz w:val="22"/>
            <w:szCs w:val="22"/>
          </w:rPr>
          <w:t>που</w:t>
        </w:r>
        <w:r w:rsidRPr="0068108E">
          <w:rPr>
            <w:rFonts w:asciiTheme="minorHAnsi" w:hAnsiTheme="minorHAnsi" w:cstheme="minorHAnsi"/>
            <w:b/>
            <w:sz w:val="22"/>
            <w:szCs w:val="22"/>
          </w:rPr>
          <w:t xml:space="preserve"> έχει ανασταλεί η λειτουργία τους κατόπιν εντολής δημόσιας αρχής</w:t>
        </w:r>
        <w:r w:rsidRPr="0068108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8108E">
          <w:rPr>
            <w:rFonts w:asciiTheme="minorHAnsi" w:hAnsiTheme="minorHAnsi" w:cstheme="minorHAnsi"/>
            <w:sz w:val="22"/>
            <w:szCs w:val="22"/>
          </w:rPr>
          <w:t xml:space="preserve">των οποίων οι πάσης φύσεως οφειλές δόσεων ή ρυθμίσεων ή διευκολύνσεων τμηματικής καταβολής προς </w:t>
        </w:r>
        <w:r>
          <w:rPr>
            <w:rFonts w:asciiTheme="minorHAnsi" w:hAnsiTheme="minorHAnsi" w:cstheme="minorHAnsi"/>
            <w:sz w:val="22"/>
            <w:szCs w:val="22"/>
          </w:rPr>
          <w:t>τα</w:t>
        </w:r>
        <w:r w:rsidRPr="0068108E">
          <w:rPr>
            <w:rFonts w:asciiTheme="minorHAnsi" w:hAnsiTheme="minorHAnsi" w:cstheme="minorHAnsi"/>
            <w:sz w:val="22"/>
            <w:szCs w:val="22"/>
          </w:rPr>
          <w:t xml:space="preserve"> ασφαλιστικά </w:t>
        </w:r>
        <w:r>
          <w:rPr>
            <w:rFonts w:asciiTheme="minorHAnsi" w:hAnsiTheme="minorHAnsi" w:cstheme="minorHAnsi"/>
            <w:sz w:val="22"/>
            <w:szCs w:val="22"/>
          </w:rPr>
          <w:t>τ</w:t>
        </w:r>
        <w:r w:rsidRPr="0068108E">
          <w:rPr>
            <w:rFonts w:asciiTheme="minorHAnsi" w:hAnsiTheme="minorHAnsi" w:cstheme="minorHAnsi"/>
            <w:sz w:val="22"/>
            <w:szCs w:val="22"/>
          </w:rPr>
          <w:t xml:space="preserve">αμεία έληγαν </w:t>
        </w:r>
        <w:r>
          <w:rPr>
            <w:rFonts w:asciiTheme="minorHAnsi" w:hAnsiTheme="minorHAnsi" w:cstheme="minorHAnsi"/>
            <w:sz w:val="22"/>
            <w:szCs w:val="22"/>
          </w:rPr>
          <w:t>στις</w:t>
        </w:r>
        <w:r w:rsidRPr="0068108E">
          <w:rPr>
            <w:rFonts w:asciiTheme="minorHAnsi" w:hAnsiTheme="minorHAnsi" w:cstheme="minorHAnsi"/>
            <w:sz w:val="22"/>
            <w:szCs w:val="22"/>
          </w:rPr>
          <w:t xml:space="preserve"> 31.03.2020 </w:t>
        </w:r>
        <w:r w:rsidRPr="0068108E">
          <w:rPr>
            <w:rFonts w:asciiTheme="minorHAnsi" w:hAnsiTheme="minorHAnsi" w:cstheme="minorHAnsi"/>
            <w:b/>
            <w:sz w:val="22"/>
            <w:szCs w:val="22"/>
          </w:rPr>
          <w:t xml:space="preserve">η προθεσμία καταβολής </w:t>
        </w:r>
        <w:r>
          <w:rPr>
            <w:rFonts w:asciiTheme="minorHAnsi" w:hAnsiTheme="minorHAnsi" w:cstheme="minorHAnsi"/>
            <w:b/>
            <w:sz w:val="22"/>
            <w:szCs w:val="22"/>
          </w:rPr>
          <w:t>των οφειλών αυτών</w:t>
        </w:r>
        <w:r w:rsidRPr="0068108E">
          <w:rPr>
            <w:rFonts w:asciiTheme="minorHAnsi" w:hAnsiTheme="minorHAnsi" w:cstheme="minorHAnsi"/>
            <w:b/>
            <w:sz w:val="22"/>
            <w:szCs w:val="22"/>
          </w:rPr>
          <w:t xml:space="preserve"> παρατείνεται για τρεις (3) μήνες, χωρίς τόκους και προσαυξήσεις. </w:t>
        </w:r>
      </w:ins>
    </w:p>
    <w:p w:rsidR="0060643E" w:rsidRDefault="0060643E" w:rsidP="0060643E">
      <w:pPr>
        <w:pStyle w:val="Web"/>
        <w:spacing w:before="150" w:beforeAutospacing="0" w:after="150" w:afterAutospacing="0" w:line="276" w:lineRule="auto"/>
        <w:jc w:val="both"/>
        <w:textAlignment w:val="baseline"/>
        <w:rPr>
          <w:ins w:id="210" w:author="User" w:date="2020-04-09T21:17:00Z"/>
          <w:rFonts w:asciiTheme="minorHAnsi" w:hAnsiTheme="minorHAnsi" w:cstheme="minorHAnsi"/>
          <w:sz w:val="22"/>
          <w:szCs w:val="22"/>
        </w:rPr>
      </w:pPr>
      <w:ins w:id="211" w:author="User" w:date="2020-04-09T21:17:00Z">
        <w:r w:rsidRPr="002B32AD">
          <w:rPr>
            <w:rFonts w:asciiTheme="minorHAnsi" w:hAnsiTheme="minorHAnsi" w:cstheme="minorHAnsi"/>
            <w:b/>
            <w:sz w:val="22"/>
            <w:szCs w:val="22"/>
          </w:rPr>
          <w:t>Β.</w:t>
        </w:r>
        <w:r w:rsidRPr="0068108E">
          <w:rPr>
            <w:rFonts w:asciiTheme="minorHAnsi" w:hAnsiTheme="minorHAnsi" w:cstheme="minorHAnsi"/>
            <w:sz w:val="22"/>
            <w:szCs w:val="22"/>
          </w:rPr>
          <w:t xml:space="preserve"> </w:t>
        </w:r>
        <w:r w:rsidRPr="002D6A41">
          <w:rPr>
            <w:rFonts w:asciiTheme="minorHAnsi" w:hAnsiTheme="minorHAnsi" w:cstheme="minorHAnsi"/>
            <w:b/>
            <w:sz w:val="22"/>
            <w:szCs w:val="22"/>
          </w:rPr>
          <w:t>ΕΠΙΧΕΙΡΗΣΕΙΣ ΠΟΥ ΠΛΗΤΤΟΝΤΑΙ ΣΗΜΑΝΤΙΚΑ</w:t>
        </w:r>
        <w:r w:rsidRPr="0068108E">
          <w:rPr>
            <w:rFonts w:asciiTheme="minorHAnsi" w:hAnsiTheme="minorHAnsi" w:cstheme="minorHAnsi"/>
            <w:sz w:val="22"/>
            <w:szCs w:val="22"/>
          </w:rPr>
          <w:t xml:space="preserve"> </w:t>
        </w:r>
        <w:r w:rsidRPr="002D6A41">
          <w:rPr>
            <w:rFonts w:asciiTheme="minorHAnsi" w:hAnsiTheme="minorHAnsi" w:cstheme="minorHAnsi"/>
            <w:b/>
            <w:sz w:val="22"/>
            <w:szCs w:val="22"/>
          </w:rPr>
          <w:t xml:space="preserve">ΑΠΟ ΤΑ ΕΚΤΑΚΤΑ ΜΕΤΡΑ ΑΝΤΙΜΕΤΩΠΙΣΗΣ ΤΟΥ ΚΟΡΩΝΟΙΟΥ </w:t>
        </w:r>
        <w:r w:rsidRPr="002D6A41">
          <w:rPr>
            <w:rFonts w:asciiTheme="minorHAnsi" w:hAnsiTheme="minorHAnsi" w:cstheme="minorHAnsi"/>
            <w:b/>
            <w:sz w:val="22"/>
            <w:szCs w:val="22"/>
            <w:lang w:val="en-US"/>
          </w:rPr>
          <w:t>COVID</w:t>
        </w:r>
        <w:r w:rsidRPr="002D6A41">
          <w:rPr>
            <w:rFonts w:asciiTheme="minorHAnsi" w:hAnsiTheme="minorHAnsi" w:cstheme="minorHAnsi"/>
            <w:b/>
            <w:sz w:val="22"/>
            <w:szCs w:val="22"/>
          </w:rPr>
          <w:t>-19</w:t>
        </w:r>
        <w:r w:rsidRPr="00CE6899">
          <w:rPr>
            <w:rFonts w:asciiTheme="minorHAnsi" w:hAnsiTheme="minorHAnsi" w:cstheme="minorHAnsi"/>
            <w:b/>
            <w:sz w:val="22"/>
            <w:szCs w:val="22"/>
          </w:rPr>
          <w:t xml:space="preserve"> </w:t>
        </w:r>
        <w:r w:rsidRPr="00AF44BD">
          <w:rPr>
            <w:rFonts w:asciiTheme="minorHAnsi" w:hAnsiTheme="minorHAnsi" w:cstheme="minorHAnsi"/>
            <w:b/>
            <w:sz w:val="22"/>
            <w:szCs w:val="22"/>
          </w:rPr>
          <w:t>ΒΑΣΕΙ ΚΑΔ</w:t>
        </w:r>
        <w:r w:rsidRPr="002D6A41">
          <w:rPr>
            <w:rFonts w:asciiTheme="minorHAnsi" w:hAnsiTheme="minorHAnsi" w:cstheme="minorHAnsi"/>
            <w:b/>
            <w:sz w:val="22"/>
            <w:szCs w:val="22"/>
          </w:rPr>
          <w:t xml:space="preserve"> </w:t>
        </w:r>
        <w:r>
          <w:rPr>
            <w:rFonts w:asciiTheme="minorHAnsi" w:hAnsiTheme="minorHAnsi" w:cstheme="minorHAnsi"/>
            <w:b/>
            <w:sz w:val="22"/>
            <w:szCs w:val="22"/>
          </w:rPr>
          <w:t xml:space="preserve">ΚΥΡΙΑΣ ΔΡΑΣΤΗΡΙΟΤΗΤΑΣ Η΄ ΔΕΥΤΕΡΕΟΥΣΑΣ ΔΡΑΣΤΗΡΙΟΤΗΤΑΣ ΒΑΣΕΙ ΤΩΝ ΑΚΑΘΑΡΙΣΤΩΝ ΕΣΟΔΩΝ ΕΤΟΥΣ 2018 ΟΠΩΣ ΟΡΙΖΟΝΤΑΙ ΑΠΟ ΤΟ ΥΠΟΥΡΓΕΙΟ ΟΙΚΟΝΟΜΙΚΩΝ </w:t>
        </w:r>
      </w:ins>
    </w:p>
    <w:p w:rsidR="0060643E" w:rsidRDefault="0060643E" w:rsidP="0060643E">
      <w:pPr>
        <w:pStyle w:val="Web"/>
        <w:spacing w:before="150" w:beforeAutospacing="0" w:after="150" w:afterAutospacing="0" w:line="276" w:lineRule="auto"/>
        <w:ind w:left="720"/>
        <w:jc w:val="both"/>
        <w:textAlignment w:val="baseline"/>
        <w:rPr>
          <w:ins w:id="212" w:author="User" w:date="2020-04-09T21:17:00Z"/>
          <w:rFonts w:asciiTheme="minorHAnsi" w:hAnsiTheme="minorHAnsi" w:cstheme="minorHAnsi"/>
          <w:b/>
          <w:sz w:val="22"/>
          <w:szCs w:val="22"/>
        </w:rPr>
      </w:pPr>
      <w:ins w:id="213" w:author="User" w:date="2020-04-09T21:17:00Z">
        <w:r w:rsidRPr="0068108E">
          <w:rPr>
            <w:rFonts w:asciiTheme="minorHAnsi" w:hAnsiTheme="minorHAnsi" w:cstheme="minorHAnsi"/>
            <w:sz w:val="22"/>
            <w:szCs w:val="22"/>
          </w:rPr>
          <w:t>Για τους εργαζ</w:t>
        </w:r>
        <w:r>
          <w:rPr>
            <w:rFonts w:asciiTheme="minorHAnsi" w:hAnsiTheme="minorHAnsi" w:cstheme="minorHAnsi"/>
            <w:sz w:val="22"/>
            <w:szCs w:val="22"/>
          </w:rPr>
          <w:t>ομέ</w:t>
        </w:r>
        <w:r w:rsidRPr="0068108E">
          <w:rPr>
            <w:rFonts w:asciiTheme="minorHAnsi" w:hAnsiTheme="minorHAnsi" w:cstheme="minorHAnsi"/>
            <w:sz w:val="22"/>
            <w:szCs w:val="22"/>
          </w:rPr>
          <w:t xml:space="preserve">νους </w:t>
        </w:r>
        <w:r w:rsidRPr="0068108E">
          <w:rPr>
            <w:rFonts w:asciiTheme="minorHAnsi" w:hAnsiTheme="minorHAnsi" w:cstheme="minorHAnsi"/>
            <w:b/>
            <w:sz w:val="22"/>
            <w:szCs w:val="22"/>
          </w:rPr>
          <w:t>σε επιχειρήσεις</w:t>
        </w:r>
        <w:r w:rsidRPr="0068108E">
          <w:rPr>
            <w:rFonts w:asciiTheme="minorHAnsi" w:hAnsiTheme="minorHAnsi" w:cstheme="minorHAnsi"/>
            <w:sz w:val="22"/>
            <w:szCs w:val="22"/>
          </w:rPr>
          <w:t xml:space="preserve"> </w:t>
        </w:r>
        <w:r w:rsidRPr="0068108E">
          <w:rPr>
            <w:rFonts w:asciiTheme="minorHAnsi" w:hAnsiTheme="minorHAnsi" w:cstheme="minorHAnsi"/>
            <w:b/>
            <w:sz w:val="22"/>
            <w:szCs w:val="22"/>
          </w:rPr>
          <w:t>που πλήττονται σημαντικά</w:t>
        </w:r>
        <w:r w:rsidRPr="0068108E">
          <w:rPr>
            <w:rFonts w:asciiTheme="minorHAnsi" w:hAnsiTheme="minorHAnsi" w:cstheme="minorHAnsi"/>
            <w:sz w:val="22"/>
            <w:szCs w:val="22"/>
          </w:rPr>
          <w:t xml:space="preserve"> από τα έκτακτα μέτρα αντιμετώπισης του </w:t>
        </w:r>
        <w:proofErr w:type="spellStart"/>
        <w:r w:rsidRPr="0068108E">
          <w:rPr>
            <w:rFonts w:asciiTheme="minorHAnsi" w:hAnsiTheme="minorHAnsi" w:cstheme="minorHAnsi"/>
            <w:sz w:val="22"/>
            <w:szCs w:val="22"/>
          </w:rPr>
          <w:t>κορ</w:t>
        </w:r>
        <w:r>
          <w:rPr>
            <w:rFonts w:asciiTheme="minorHAnsi" w:hAnsiTheme="minorHAnsi" w:cstheme="minorHAnsi"/>
            <w:sz w:val="22"/>
            <w:szCs w:val="22"/>
          </w:rPr>
          <w:t>ωνοϊο</w:t>
        </w:r>
        <w:r w:rsidRPr="0068108E">
          <w:rPr>
            <w:rFonts w:asciiTheme="minorHAnsi" w:hAnsiTheme="minorHAnsi" w:cstheme="minorHAnsi"/>
            <w:sz w:val="22"/>
            <w:szCs w:val="22"/>
          </w:rPr>
          <w:t>ύ</w:t>
        </w:r>
        <w:proofErr w:type="spellEnd"/>
        <w:r w:rsidRPr="0068108E">
          <w:rPr>
            <w:rFonts w:asciiTheme="minorHAnsi" w:hAnsiTheme="minorHAnsi" w:cstheme="minorHAnsi"/>
            <w:sz w:val="22"/>
            <w:szCs w:val="22"/>
          </w:rPr>
          <w:t xml:space="preserve"> </w:t>
        </w:r>
        <w:r w:rsidRPr="0068108E">
          <w:rPr>
            <w:rFonts w:asciiTheme="minorHAnsi" w:hAnsiTheme="minorHAnsi" w:cstheme="minorHAnsi"/>
            <w:sz w:val="22"/>
            <w:szCs w:val="22"/>
            <w:lang w:val="en-US"/>
          </w:rPr>
          <w:t>COVID</w:t>
        </w:r>
        <w:r w:rsidRPr="0068108E">
          <w:rPr>
            <w:rFonts w:asciiTheme="minorHAnsi" w:hAnsiTheme="minorHAnsi" w:cstheme="minorHAnsi"/>
            <w:sz w:val="22"/>
            <w:szCs w:val="22"/>
          </w:rPr>
          <w:t xml:space="preserve">-19, βάσει ΚΑΔ κύριας δραστηριότητας ή δευτερεύουσας βάσει των ακαθάριστων εσόδων </w:t>
        </w:r>
        <w:r>
          <w:rPr>
            <w:rFonts w:asciiTheme="minorHAnsi" w:hAnsiTheme="minorHAnsi" w:cstheme="minorHAnsi"/>
            <w:sz w:val="22"/>
            <w:szCs w:val="22"/>
          </w:rPr>
          <w:t xml:space="preserve">του </w:t>
        </w:r>
        <w:r w:rsidRPr="0068108E">
          <w:rPr>
            <w:rFonts w:asciiTheme="minorHAnsi" w:hAnsiTheme="minorHAnsi" w:cstheme="minorHAnsi"/>
            <w:sz w:val="22"/>
            <w:szCs w:val="22"/>
          </w:rPr>
          <w:t xml:space="preserve">έτους 2018, των οποίων οι πάσης φύσεως οφειλές δόσεων ή ρυθμίσεων ή διευκολύνσεων τμηματικής καταβολής προς </w:t>
        </w:r>
        <w:r>
          <w:rPr>
            <w:rFonts w:asciiTheme="minorHAnsi" w:hAnsiTheme="minorHAnsi" w:cstheme="minorHAnsi"/>
            <w:sz w:val="22"/>
            <w:szCs w:val="22"/>
          </w:rPr>
          <w:t>τα</w:t>
        </w:r>
        <w:r w:rsidRPr="0068108E">
          <w:rPr>
            <w:rFonts w:asciiTheme="minorHAnsi" w:hAnsiTheme="minorHAnsi" w:cstheme="minorHAnsi"/>
            <w:sz w:val="22"/>
            <w:szCs w:val="22"/>
          </w:rPr>
          <w:t xml:space="preserve"> ασφαλιστικά </w:t>
        </w:r>
        <w:r>
          <w:rPr>
            <w:rFonts w:asciiTheme="minorHAnsi" w:hAnsiTheme="minorHAnsi" w:cstheme="minorHAnsi"/>
            <w:sz w:val="22"/>
            <w:szCs w:val="22"/>
          </w:rPr>
          <w:t>τ</w:t>
        </w:r>
        <w:r w:rsidRPr="0068108E">
          <w:rPr>
            <w:rFonts w:asciiTheme="minorHAnsi" w:hAnsiTheme="minorHAnsi" w:cstheme="minorHAnsi"/>
            <w:sz w:val="22"/>
            <w:szCs w:val="22"/>
          </w:rPr>
          <w:t xml:space="preserve">αμεία έληγαν </w:t>
        </w:r>
        <w:r>
          <w:rPr>
            <w:rFonts w:asciiTheme="minorHAnsi" w:hAnsiTheme="minorHAnsi" w:cstheme="minorHAnsi"/>
            <w:sz w:val="22"/>
            <w:szCs w:val="22"/>
          </w:rPr>
          <w:t>στις</w:t>
        </w:r>
        <w:r w:rsidRPr="0068108E">
          <w:rPr>
            <w:rFonts w:asciiTheme="minorHAnsi" w:hAnsiTheme="minorHAnsi" w:cstheme="minorHAnsi"/>
            <w:sz w:val="22"/>
            <w:szCs w:val="22"/>
          </w:rPr>
          <w:t xml:space="preserve"> 31.03.2020, </w:t>
        </w:r>
        <w:r w:rsidRPr="0068108E">
          <w:rPr>
            <w:rFonts w:asciiTheme="minorHAnsi" w:hAnsiTheme="minorHAnsi" w:cstheme="minorHAnsi"/>
            <w:b/>
            <w:sz w:val="22"/>
            <w:szCs w:val="22"/>
          </w:rPr>
          <w:t xml:space="preserve">η προθεσμία καταβολής τους παρατείνεται για τρεις (3) μήνες, χωρίς τόκους και προσαυξήσεις. </w:t>
        </w:r>
      </w:ins>
    </w:p>
    <w:p w:rsidR="0060643E" w:rsidRPr="0068108E" w:rsidRDefault="0060643E" w:rsidP="0060643E">
      <w:pPr>
        <w:pStyle w:val="Web"/>
        <w:spacing w:before="150" w:beforeAutospacing="0" w:after="150" w:afterAutospacing="0" w:line="276" w:lineRule="auto"/>
        <w:jc w:val="both"/>
        <w:textAlignment w:val="baseline"/>
        <w:rPr>
          <w:ins w:id="214" w:author="User" w:date="2020-04-09T21:17:00Z"/>
          <w:rFonts w:asciiTheme="minorHAnsi" w:hAnsiTheme="minorHAnsi" w:cstheme="minorHAnsi"/>
          <w:b/>
          <w:sz w:val="22"/>
          <w:szCs w:val="22"/>
        </w:rPr>
      </w:pPr>
    </w:p>
    <w:p w:rsidR="0060643E" w:rsidRPr="0068108E" w:rsidRDefault="0060643E" w:rsidP="0060643E">
      <w:pPr>
        <w:pStyle w:val="Web"/>
        <w:spacing w:before="150" w:beforeAutospacing="0" w:after="150" w:afterAutospacing="0" w:line="276" w:lineRule="auto"/>
        <w:jc w:val="center"/>
        <w:textAlignment w:val="baseline"/>
        <w:rPr>
          <w:ins w:id="215" w:author="User" w:date="2020-04-09T21:17:00Z"/>
          <w:rFonts w:asciiTheme="minorHAnsi" w:hAnsiTheme="minorHAnsi" w:cstheme="minorHAnsi"/>
          <w:b/>
          <w:sz w:val="22"/>
          <w:szCs w:val="22"/>
        </w:rPr>
      </w:pPr>
      <w:ins w:id="216" w:author="User" w:date="2020-04-09T21:17:00Z">
        <w:r w:rsidRPr="0068108E">
          <w:rPr>
            <w:rFonts w:asciiTheme="minorHAnsi" w:hAnsiTheme="minorHAnsi" w:cstheme="minorHAnsi"/>
            <w:b/>
            <w:sz w:val="22"/>
            <w:szCs w:val="22"/>
          </w:rPr>
          <w:t>1</w:t>
        </w:r>
        <w:r>
          <w:rPr>
            <w:rFonts w:asciiTheme="minorHAnsi" w:hAnsiTheme="minorHAnsi" w:cstheme="minorHAnsi"/>
            <w:b/>
            <w:sz w:val="22"/>
            <w:szCs w:val="22"/>
          </w:rPr>
          <w:t>4</w:t>
        </w:r>
        <w:r w:rsidRPr="0068108E">
          <w:rPr>
            <w:rFonts w:asciiTheme="minorHAnsi" w:hAnsiTheme="minorHAnsi" w:cstheme="minorHAnsi"/>
            <w:b/>
            <w:sz w:val="22"/>
            <w:szCs w:val="22"/>
          </w:rPr>
          <w:t xml:space="preserve">. </w:t>
        </w:r>
        <w:r>
          <w:rPr>
            <w:rFonts w:asciiTheme="minorHAnsi" w:hAnsiTheme="minorHAnsi" w:cstheme="minorHAnsi"/>
            <w:b/>
            <w:sz w:val="22"/>
            <w:szCs w:val="22"/>
          </w:rPr>
          <w:t>ΔΑΝΕΙΑΚΕΣ ΥΠΟΧΡΕΩΣΕΙΣ</w:t>
        </w:r>
        <w:r w:rsidRPr="001D2367">
          <w:rPr>
            <w:rFonts w:asciiTheme="minorHAnsi" w:hAnsiTheme="minorHAnsi" w:cstheme="minorHAnsi"/>
            <w:sz w:val="22"/>
            <w:szCs w:val="22"/>
            <w:vertAlign w:val="superscript"/>
          </w:rPr>
          <w:t>1</w:t>
        </w:r>
        <w:r>
          <w:rPr>
            <w:rFonts w:asciiTheme="minorHAnsi" w:hAnsiTheme="minorHAnsi" w:cstheme="minorHAnsi"/>
            <w:sz w:val="22"/>
            <w:szCs w:val="22"/>
            <w:vertAlign w:val="superscript"/>
          </w:rPr>
          <w:t>4</w:t>
        </w:r>
      </w:ins>
    </w:p>
    <w:p w:rsidR="0060643E" w:rsidRDefault="0060643E" w:rsidP="0060643E">
      <w:pPr>
        <w:pStyle w:val="Web"/>
        <w:spacing w:before="150" w:beforeAutospacing="0" w:after="150" w:afterAutospacing="0" w:line="276" w:lineRule="auto"/>
        <w:jc w:val="both"/>
        <w:textAlignment w:val="baseline"/>
        <w:rPr>
          <w:ins w:id="217" w:author="User" w:date="2020-04-09T21:17:00Z"/>
          <w:rFonts w:asciiTheme="minorHAnsi" w:hAnsiTheme="minorHAnsi" w:cstheme="minorHAnsi"/>
          <w:sz w:val="22"/>
          <w:szCs w:val="22"/>
        </w:rPr>
      </w:pPr>
      <w:ins w:id="218" w:author="User" w:date="2020-04-09T21:17:00Z">
        <w:r>
          <w:rPr>
            <w:rFonts w:asciiTheme="minorHAnsi" w:hAnsiTheme="minorHAnsi" w:cstheme="minorHAnsi"/>
            <w:sz w:val="22"/>
            <w:szCs w:val="22"/>
          </w:rPr>
          <w:t>Στους δικαιούχους της έκτακτης οικονομικής ενίσχυσης προβλέπονται διευκολύνσεις</w:t>
        </w:r>
        <w:r w:rsidRPr="00F77F89">
          <w:rPr>
            <w:rFonts w:asciiTheme="minorHAnsi" w:hAnsiTheme="minorHAnsi" w:cstheme="minorHAnsi"/>
            <w:sz w:val="22"/>
            <w:szCs w:val="22"/>
          </w:rPr>
          <w:t xml:space="preserve"> </w:t>
        </w:r>
        <w:r>
          <w:rPr>
            <w:rFonts w:asciiTheme="minorHAnsi" w:hAnsiTheme="minorHAnsi" w:cstheme="minorHAnsi"/>
            <w:sz w:val="22"/>
            <w:szCs w:val="22"/>
          </w:rPr>
          <w:t xml:space="preserve">ως προς την </w:t>
        </w:r>
        <w:r w:rsidRPr="0068108E">
          <w:rPr>
            <w:rFonts w:asciiTheme="minorHAnsi" w:hAnsiTheme="minorHAnsi" w:cstheme="minorHAnsi"/>
            <w:sz w:val="22"/>
            <w:szCs w:val="22"/>
          </w:rPr>
          <w:t>αποπληρωμή των δανειακών τους υποχρεώσεων,</w:t>
        </w:r>
        <w:r>
          <w:rPr>
            <w:rFonts w:asciiTheme="minorHAnsi" w:hAnsiTheme="minorHAnsi" w:cstheme="minorHAnsi"/>
            <w:sz w:val="22"/>
            <w:szCs w:val="22"/>
          </w:rPr>
          <w:t xml:space="preserve"> </w:t>
        </w:r>
        <w:r w:rsidRPr="0068108E">
          <w:rPr>
            <w:rFonts w:asciiTheme="minorHAnsi" w:hAnsiTheme="minorHAnsi" w:cstheme="minorHAnsi"/>
            <w:sz w:val="22"/>
            <w:szCs w:val="22"/>
          </w:rPr>
          <w:t xml:space="preserve">όπως αναστολή των δόσεων των ενήμερων δανειακών υποχρεώσεών τους για χρονικό διάστημα τριών (3) ή και περισσότερων μηνών. </w:t>
        </w:r>
        <w:r>
          <w:rPr>
            <w:rFonts w:asciiTheme="minorHAnsi" w:hAnsiTheme="minorHAnsi" w:cstheme="minorHAnsi"/>
            <w:sz w:val="22"/>
            <w:szCs w:val="22"/>
          </w:rPr>
          <w:t xml:space="preserve">  </w:t>
        </w:r>
      </w:ins>
    </w:p>
    <w:p w:rsidR="0060643E" w:rsidRPr="0068108E" w:rsidRDefault="0060643E" w:rsidP="0060643E">
      <w:pPr>
        <w:pStyle w:val="Web"/>
        <w:spacing w:before="150" w:beforeAutospacing="0" w:after="150" w:afterAutospacing="0" w:line="276" w:lineRule="auto"/>
        <w:jc w:val="both"/>
        <w:textAlignment w:val="baseline"/>
        <w:rPr>
          <w:ins w:id="219" w:author="User" w:date="2020-04-09T21:17:00Z"/>
          <w:rFonts w:asciiTheme="minorHAnsi" w:hAnsiTheme="minorHAnsi" w:cstheme="minorHAnsi"/>
          <w:sz w:val="22"/>
          <w:szCs w:val="22"/>
        </w:rPr>
      </w:pPr>
    </w:p>
    <w:p w:rsidR="0060643E" w:rsidRPr="0068108E" w:rsidRDefault="0060643E" w:rsidP="0060643E">
      <w:pPr>
        <w:pStyle w:val="Web"/>
        <w:spacing w:before="150" w:beforeAutospacing="0" w:after="150" w:afterAutospacing="0" w:line="276" w:lineRule="auto"/>
        <w:jc w:val="center"/>
        <w:textAlignment w:val="baseline"/>
        <w:rPr>
          <w:ins w:id="220" w:author="User" w:date="2020-04-09T21:17:00Z"/>
          <w:rFonts w:asciiTheme="minorHAnsi" w:hAnsiTheme="minorHAnsi" w:cstheme="minorHAnsi"/>
          <w:b/>
          <w:sz w:val="22"/>
          <w:szCs w:val="22"/>
        </w:rPr>
      </w:pPr>
      <w:ins w:id="221" w:author="User" w:date="2020-04-09T21:17:00Z">
        <w:r w:rsidRPr="0068108E">
          <w:rPr>
            <w:rFonts w:asciiTheme="minorHAnsi" w:hAnsiTheme="minorHAnsi" w:cstheme="minorHAnsi"/>
            <w:b/>
            <w:sz w:val="22"/>
            <w:szCs w:val="22"/>
          </w:rPr>
          <w:t>1</w:t>
        </w:r>
        <w:r>
          <w:rPr>
            <w:rFonts w:asciiTheme="minorHAnsi" w:hAnsiTheme="minorHAnsi" w:cstheme="minorHAnsi"/>
            <w:b/>
            <w:sz w:val="22"/>
            <w:szCs w:val="22"/>
          </w:rPr>
          <w:t>5</w:t>
        </w:r>
        <w:r w:rsidRPr="0068108E">
          <w:rPr>
            <w:rFonts w:asciiTheme="minorHAnsi" w:hAnsiTheme="minorHAnsi" w:cstheme="minorHAnsi"/>
            <w:b/>
            <w:sz w:val="22"/>
            <w:szCs w:val="22"/>
          </w:rPr>
          <w:t xml:space="preserve">. </w:t>
        </w:r>
        <w:r>
          <w:rPr>
            <w:rFonts w:asciiTheme="minorHAnsi" w:hAnsiTheme="minorHAnsi" w:cstheme="minorHAnsi"/>
            <w:b/>
            <w:sz w:val="22"/>
            <w:szCs w:val="22"/>
          </w:rPr>
          <w:t>ΑΝΑΣΤΟΛΗ ΕΙΣΠΡΑΞΗΣ ΟΦΕΙΛΩΝ-ΠΑΡΑΤΑΣΗ ΚΑΤΑΒΟΛΗΣ ΔΟΣΕΩΝ- ΕΚΠΤΩΣΗ 25%</w:t>
        </w:r>
        <w:r w:rsidRPr="001D2367">
          <w:rPr>
            <w:rFonts w:asciiTheme="minorHAnsi" w:hAnsiTheme="minorHAnsi" w:cstheme="minorHAnsi"/>
            <w:sz w:val="22"/>
            <w:szCs w:val="22"/>
            <w:vertAlign w:val="superscript"/>
          </w:rPr>
          <w:t>15</w:t>
        </w:r>
        <w:r>
          <w:rPr>
            <w:rFonts w:asciiTheme="minorHAnsi" w:hAnsiTheme="minorHAnsi" w:cstheme="minorHAnsi"/>
            <w:b/>
            <w:sz w:val="22"/>
            <w:szCs w:val="22"/>
          </w:rPr>
          <w:t xml:space="preserve"> </w:t>
        </w:r>
      </w:ins>
    </w:p>
    <w:p w:rsidR="0060643E" w:rsidRDefault="0060643E" w:rsidP="0060643E">
      <w:pPr>
        <w:spacing w:before="100" w:beforeAutospacing="1" w:after="100" w:afterAutospacing="1"/>
        <w:jc w:val="both"/>
        <w:rPr>
          <w:ins w:id="222" w:author="User" w:date="2020-04-09T21:17:00Z"/>
          <w:rFonts w:asciiTheme="minorHAnsi" w:hAnsiTheme="minorHAnsi" w:cstheme="minorHAnsi"/>
        </w:rPr>
      </w:pPr>
      <w:ins w:id="223" w:author="User" w:date="2020-04-09T21:17:00Z">
        <w:r w:rsidRPr="001C3C63">
          <w:rPr>
            <w:rFonts w:asciiTheme="minorHAnsi" w:hAnsiTheme="minorHAnsi" w:cstheme="minorHAnsi"/>
            <w:b/>
          </w:rPr>
          <w:t>Α.</w:t>
        </w:r>
        <w:r>
          <w:rPr>
            <w:rFonts w:asciiTheme="minorHAnsi" w:hAnsiTheme="minorHAnsi" w:cstheme="minorHAnsi"/>
          </w:rPr>
          <w:t xml:space="preserve"> </w:t>
        </w:r>
        <w:r w:rsidRPr="002B0B53">
          <w:rPr>
            <w:rFonts w:asciiTheme="minorHAnsi" w:hAnsiTheme="minorHAnsi" w:cstheme="minorHAnsi"/>
          </w:rPr>
          <w:t xml:space="preserve">Για τους εργαζομένους-μισθωτούς των οποίων η σύμβαση εργασίας τελεί σε αναστολή </w:t>
        </w:r>
        <w:r w:rsidRPr="001D2367">
          <w:rPr>
            <w:rFonts w:asciiTheme="minorHAnsi" w:hAnsiTheme="minorHAnsi" w:cstheme="minorHAnsi"/>
            <w:b/>
          </w:rPr>
          <w:t>παρατείνονται μέχρι και τις 31.08.2020</w:t>
        </w:r>
        <w:r w:rsidRPr="001D2367">
          <w:rPr>
            <w:rFonts w:asciiTheme="minorHAnsi" w:hAnsiTheme="minorHAnsi" w:cstheme="minorHAnsi"/>
          </w:rPr>
          <w:t xml:space="preserve"> οι προθεσμίες καταβολής των βεβαιωμένων στις ΔΟΥ οφειλών που λήγουν ή έληξαν από 01.04.2020 έως και 30.04.2020 </w:t>
        </w:r>
        <w:r w:rsidRPr="002B0B53">
          <w:rPr>
            <w:rFonts w:asciiTheme="minorHAnsi" w:hAnsiTheme="minorHAnsi" w:cstheme="minorHAnsi"/>
          </w:rPr>
          <w:t xml:space="preserve">. Έως την ίδια ημερομηνία παρατείνονται και οι προθεσμίες καταβολής των δόσεων ρυθμίσεων/διευκολύνσεων τμηματικής καταβολής βεβαιωμένων στις Δ.Ο.Υ. οφειλών. </w:t>
        </w:r>
        <w:r>
          <w:rPr>
            <w:rFonts w:asciiTheme="minorHAnsi" w:hAnsiTheme="minorHAnsi" w:cstheme="minorHAnsi"/>
          </w:rPr>
          <w:t xml:space="preserve">Επίσης, </w:t>
        </w:r>
        <w:r w:rsidRPr="001D2367">
          <w:rPr>
            <w:rFonts w:asciiTheme="minorHAnsi" w:hAnsiTheme="minorHAnsi" w:cstheme="minorHAnsi"/>
            <w:b/>
          </w:rPr>
          <w:t>αναστέλλεται μέχρι και τις 31.08.2020 η είσπραξη</w:t>
        </w:r>
        <w:r w:rsidRPr="00C1655E">
          <w:rPr>
            <w:rFonts w:asciiTheme="minorHAnsi" w:hAnsiTheme="minorHAnsi" w:cstheme="minorHAnsi"/>
          </w:rPr>
          <w:t xml:space="preserve"> των βεβαιωμένων και ληξιπρόθεσμων κατά τις 01</w:t>
        </w:r>
        <w:r>
          <w:rPr>
            <w:rFonts w:asciiTheme="minorHAnsi" w:hAnsiTheme="minorHAnsi" w:cstheme="minorHAnsi"/>
          </w:rPr>
          <w:t>.</w:t>
        </w:r>
        <w:r w:rsidRPr="00C1655E">
          <w:rPr>
            <w:rFonts w:asciiTheme="minorHAnsi" w:hAnsiTheme="minorHAnsi" w:cstheme="minorHAnsi"/>
          </w:rPr>
          <w:t>04</w:t>
        </w:r>
        <w:r>
          <w:rPr>
            <w:rFonts w:asciiTheme="minorHAnsi" w:hAnsiTheme="minorHAnsi" w:cstheme="minorHAnsi"/>
          </w:rPr>
          <w:t>.</w:t>
        </w:r>
        <w:r w:rsidRPr="00C1655E">
          <w:rPr>
            <w:rFonts w:asciiTheme="minorHAnsi" w:hAnsiTheme="minorHAnsi" w:cstheme="minorHAnsi"/>
          </w:rPr>
          <w:t>2020 οφειλών.</w:t>
        </w:r>
        <w:r>
          <w:rPr>
            <w:rFonts w:asciiTheme="minorHAnsi" w:hAnsiTheme="minorHAnsi" w:cstheme="minorHAnsi"/>
          </w:rPr>
          <w:t xml:space="preserve"> Κατά το χρονικό διάστημα της παράτασης και αναστολής καταβολής των βεβαιωμένων οφειλών και των δόσεων ρυθμίσεων ή διευκολύνσεων τμηματικής καταβολής βεβαιωμένων οφειλών, τα οφειλόμενα ποσά δεν επιβαρύνονται με τόκους ή προσαυξήσεις.</w:t>
        </w:r>
        <w:r w:rsidRPr="00980DE5">
          <w:rPr>
            <w:rFonts w:asciiTheme="minorHAnsi" w:hAnsiTheme="minorHAnsi" w:cstheme="minorHAnsi"/>
          </w:rPr>
          <w:t xml:space="preserve"> </w:t>
        </w:r>
      </w:ins>
    </w:p>
    <w:p w:rsidR="0060643E" w:rsidRDefault="0060643E" w:rsidP="0060643E">
      <w:pPr>
        <w:spacing w:before="100" w:beforeAutospacing="1" w:after="100" w:afterAutospacing="1"/>
        <w:jc w:val="both"/>
        <w:rPr>
          <w:ins w:id="224" w:author="User" w:date="2020-04-09T21:17:00Z"/>
          <w:rFonts w:asciiTheme="minorHAnsi" w:hAnsiTheme="minorHAnsi" w:cstheme="minorHAnsi"/>
        </w:rPr>
      </w:pPr>
      <w:ins w:id="225" w:author="User" w:date="2020-04-09T21:17:00Z">
        <w:r w:rsidRPr="001C3C63">
          <w:rPr>
            <w:rFonts w:asciiTheme="minorHAnsi" w:hAnsiTheme="minorHAnsi" w:cstheme="minorHAnsi"/>
            <w:b/>
          </w:rPr>
          <w:t>Β</w:t>
        </w:r>
        <w:r>
          <w:rPr>
            <w:rFonts w:asciiTheme="minorHAnsi" w:hAnsiTheme="minorHAnsi" w:cstheme="minorHAnsi"/>
          </w:rPr>
          <w:t xml:space="preserve">. Επιπλέον για τους ως άνω μισθωτούς εκπίπτει ποσοστό 25% των δόσεων των βεβαιωμένων στη φορολογική διοίκηση οφειλών με ημερομηνία καταβολής από τις 30 </w:t>
        </w:r>
        <w:r>
          <w:rPr>
            <w:rFonts w:asciiTheme="minorHAnsi" w:hAnsiTheme="minorHAnsi" w:cstheme="minorHAnsi"/>
          </w:rPr>
          <w:lastRenderedPageBreak/>
          <w:t xml:space="preserve">Μαρτίου 2020 έως και τις 30 Απριλίου 2020, εφόσον αυτές καταβάλλονται εμπρόθεσμα.  Σε περίπτωση οφειλών που τελούν σε καθεστώς ρύθμισης/διευκόλυνσης τμηματικής καταβολής, εκπίπτει ποσοστό 25% του ποσού της δόσης της ρύθμισης. Από την έκπτωση εξαιρούνται οι οφειλές από ΦΠΑ και παρακρατούμενους φόρους που δεν έχουν υπαχθεί σε καθεστώς ρύθμισης/διευκόλυνσης τμηματικής καταβολής, καθώς και οφειλές που προέρχονται από ανάκτηση κρατικών ενισχύσεων και χρέη υπέρ αλλοδαπού Δημοσίου. Τα ανωτέρω εφαρμόζονται για οφειλές που θα καταβληθούν μετά τις 30 Μαρτίου 2020. </w:t>
        </w:r>
      </w:ins>
    </w:p>
    <w:p w:rsidR="0060643E" w:rsidRPr="0068108E" w:rsidRDefault="0060643E" w:rsidP="0060643E">
      <w:pPr>
        <w:pStyle w:val="Web"/>
        <w:spacing w:before="150" w:beforeAutospacing="0" w:after="150" w:afterAutospacing="0" w:line="276" w:lineRule="auto"/>
        <w:jc w:val="center"/>
        <w:textAlignment w:val="baseline"/>
        <w:rPr>
          <w:ins w:id="226" w:author="User" w:date="2020-04-09T21:17:00Z"/>
          <w:rFonts w:asciiTheme="minorHAnsi" w:hAnsiTheme="minorHAnsi" w:cstheme="minorHAnsi"/>
          <w:b/>
          <w:sz w:val="22"/>
          <w:szCs w:val="22"/>
        </w:rPr>
      </w:pPr>
      <w:ins w:id="227" w:author="User" w:date="2020-04-09T21:17:00Z">
        <w:r w:rsidRPr="0068108E">
          <w:rPr>
            <w:rFonts w:asciiTheme="minorHAnsi" w:hAnsiTheme="minorHAnsi" w:cstheme="minorHAnsi"/>
            <w:b/>
            <w:sz w:val="22"/>
            <w:szCs w:val="22"/>
          </w:rPr>
          <w:t>1</w:t>
        </w:r>
        <w:r>
          <w:rPr>
            <w:rFonts w:asciiTheme="minorHAnsi" w:hAnsiTheme="minorHAnsi" w:cstheme="minorHAnsi"/>
            <w:b/>
            <w:sz w:val="22"/>
            <w:szCs w:val="22"/>
          </w:rPr>
          <w:t>6</w:t>
        </w:r>
        <w:r w:rsidRPr="0068108E">
          <w:rPr>
            <w:rFonts w:asciiTheme="minorHAnsi" w:hAnsiTheme="minorHAnsi" w:cstheme="minorHAnsi"/>
            <w:b/>
            <w:sz w:val="22"/>
            <w:szCs w:val="22"/>
          </w:rPr>
          <w:t>.</w:t>
        </w:r>
        <w:r>
          <w:rPr>
            <w:rFonts w:asciiTheme="minorHAnsi" w:hAnsiTheme="minorHAnsi" w:cstheme="minorHAnsi"/>
            <w:b/>
            <w:sz w:val="22"/>
            <w:szCs w:val="22"/>
          </w:rPr>
          <w:t xml:space="preserve"> ΠΑΡΑΤΑΣΗ – ΑΝΑΣΤΟΛΗ ΠΡΟΘΕΣΜΙΩΝ ΚΩΔΙΚΑ ΦΟΡΟΛΟΓΙΚΗΣ ΔΙΑΔΙΚΑΣΙΑΣ</w:t>
        </w:r>
        <w:r w:rsidRPr="001D2367">
          <w:rPr>
            <w:rFonts w:asciiTheme="minorHAnsi" w:hAnsiTheme="minorHAnsi" w:cstheme="minorHAnsi"/>
            <w:sz w:val="22"/>
            <w:szCs w:val="22"/>
            <w:vertAlign w:val="superscript"/>
          </w:rPr>
          <w:t>16</w:t>
        </w:r>
        <w:r>
          <w:rPr>
            <w:rFonts w:asciiTheme="minorHAnsi" w:hAnsiTheme="minorHAnsi" w:cstheme="minorHAnsi"/>
            <w:b/>
            <w:sz w:val="22"/>
            <w:szCs w:val="22"/>
          </w:rPr>
          <w:t xml:space="preserve"> </w:t>
        </w:r>
      </w:ins>
    </w:p>
    <w:p w:rsidR="0060643E" w:rsidRPr="0068108E" w:rsidRDefault="0060643E" w:rsidP="0060643E">
      <w:pPr>
        <w:pStyle w:val="Web"/>
        <w:spacing w:before="150" w:beforeAutospacing="0" w:after="150" w:afterAutospacing="0" w:line="276" w:lineRule="auto"/>
        <w:jc w:val="both"/>
        <w:textAlignment w:val="baseline"/>
        <w:rPr>
          <w:ins w:id="228" w:author="User" w:date="2020-04-09T21:17:00Z"/>
          <w:rFonts w:asciiTheme="minorHAnsi" w:hAnsiTheme="minorHAnsi" w:cstheme="minorHAnsi"/>
          <w:sz w:val="22"/>
          <w:szCs w:val="22"/>
        </w:rPr>
      </w:pPr>
      <w:ins w:id="229" w:author="User" w:date="2020-04-09T21:17:00Z">
        <w:r w:rsidRPr="0068108E">
          <w:rPr>
            <w:rFonts w:asciiTheme="minorHAnsi" w:hAnsiTheme="minorHAnsi" w:cstheme="minorHAnsi"/>
            <w:b/>
            <w:sz w:val="22"/>
            <w:szCs w:val="22"/>
          </w:rPr>
          <w:t>Η κοινοποίηση πράξεων</w:t>
        </w:r>
        <w:r w:rsidRPr="0068108E">
          <w:rPr>
            <w:rFonts w:asciiTheme="minorHAnsi" w:hAnsiTheme="minorHAnsi" w:cstheme="minorHAnsi"/>
            <w:sz w:val="22"/>
            <w:szCs w:val="22"/>
          </w:rPr>
          <w:t xml:space="preserve"> προσωρινού διορθωτικού προσδιορισμού φόρου ή προστίμου και οριστικών πράξεων διορθωτικού προσδιορισμού φόρου ή προστίμου που εκδίδονται σύμφωνα με τις διατάξεις του Κώδικα Φορολογικής Διαδικασί</w:t>
        </w:r>
        <w:r>
          <w:rPr>
            <w:rFonts w:asciiTheme="minorHAnsi" w:hAnsiTheme="minorHAnsi" w:cstheme="minorHAnsi"/>
            <w:sz w:val="22"/>
            <w:szCs w:val="22"/>
          </w:rPr>
          <w:t>ας</w:t>
        </w:r>
        <w:r w:rsidRPr="0068108E">
          <w:rPr>
            <w:rFonts w:asciiTheme="minorHAnsi" w:hAnsiTheme="minorHAnsi" w:cstheme="minorHAnsi"/>
            <w:sz w:val="22"/>
            <w:szCs w:val="22"/>
          </w:rPr>
          <w:t xml:space="preserve"> (</w:t>
        </w:r>
        <w:r>
          <w:rPr>
            <w:rFonts w:asciiTheme="minorHAnsi" w:hAnsiTheme="minorHAnsi" w:cstheme="minorHAnsi"/>
            <w:sz w:val="22"/>
            <w:szCs w:val="22"/>
          </w:rPr>
          <w:t>Ν</w:t>
        </w:r>
        <w:r w:rsidRPr="0068108E">
          <w:rPr>
            <w:rFonts w:asciiTheme="minorHAnsi" w:hAnsiTheme="minorHAnsi" w:cstheme="minorHAnsi"/>
            <w:sz w:val="22"/>
            <w:szCs w:val="22"/>
          </w:rPr>
          <w:t xml:space="preserve">. 4174/2013 ΦΕΚ Α΄ 170) </w:t>
        </w:r>
        <w:r w:rsidRPr="0068108E">
          <w:rPr>
            <w:rFonts w:asciiTheme="minorHAnsi" w:hAnsiTheme="minorHAnsi" w:cstheme="minorHAnsi"/>
            <w:b/>
            <w:sz w:val="22"/>
            <w:szCs w:val="22"/>
          </w:rPr>
          <w:t>αναστέλλεται έως τις 30 Απριλίου 2020</w:t>
        </w:r>
        <w:r w:rsidRPr="0068108E">
          <w:rPr>
            <w:rFonts w:asciiTheme="minorHAnsi" w:hAnsiTheme="minorHAnsi" w:cstheme="minorHAnsi"/>
            <w:sz w:val="22"/>
            <w:szCs w:val="22"/>
          </w:rPr>
          <w:t>.</w:t>
        </w:r>
      </w:ins>
    </w:p>
    <w:p w:rsidR="0060643E" w:rsidRPr="0068108E" w:rsidRDefault="0060643E" w:rsidP="0060643E">
      <w:pPr>
        <w:pStyle w:val="Web"/>
        <w:spacing w:before="150" w:after="150" w:line="276" w:lineRule="auto"/>
        <w:jc w:val="both"/>
        <w:textAlignment w:val="baseline"/>
        <w:rPr>
          <w:ins w:id="230" w:author="User" w:date="2020-04-09T21:17:00Z"/>
          <w:rFonts w:asciiTheme="minorHAnsi" w:hAnsiTheme="minorHAnsi" w:cstheme="minorHAnsi"/>
          <w:sz w:val="22"/>
          <w:szCs w:val="22"/>
        </w:rPr>
      </w:pPr>
      <w:ins w:id="231" w:author="User" w:date="2020-04-09T21:17:00Z">
        <w:r w:rsidRPr="0068108E">
          <w:rPr>
            <w:rFonts w:asciiTheme="minorHAnsi" w:hAnsiTheme="minorHAnsi" w:cstheme="minorHAnsi"/>
            <w:sz w:val="22"/>
            <w:szCs w:val="22"/>
          </w:rPr>
          <w:t>Οι προθεσμίες παραγραφής της αξίωσης της Φορολογικής Διοίκησης για την έκδοση πράξης προσδιορισμού φόρου ή προστίμου που λήγουν από 20.03.2020 έως και την 31</w:t>
        </w:r>
        <w:r w:rsidRPr="001D2367">
          <w:rPr>
            <w:rFonts w:asciiTheme="minorHAnsi" w:hAnsiTheme="minorHAnsi" w:cstheme="minorHAnsi"/>
            <w:sz w:val="22"/>
            <w:szCs w:val="22"/>
          </w:rPr>
          <w:t>η</w:t>
        </w:r>
        <w:r w:rsidRPr="0068108E">
          <w:rPr>
            <w:rFonts w:asciiTheme="minorHAnsi" w:hAnsiTheme="minorHAnsi" w:cstheme="minorHAnsi"/>
            <w:sz w:val="22"/>
            <w:szCs w:val="22"/>
          </w:rPr>
          <w:t xml:space="preserve"> Μαΐου 2020 παρατείνονται έως την 31</w:t>
        </w:r>
        <w:r w:rsidRPr="001D2367">
          <w:rPr>
            <w:rFonts w:asciiTheme="minorHAnsi" w:hAnsiTheme="minorHAnsi" w:cstheme="minorHAnsi"/>
            <w:sz w:val="22"/>
            <w:szCs w:val="22"/>
          </w:rPr>
          <w:t>η</w:t>
        </w:r>
        <w:r w:rsidRPr="0068108E">
          <w:rPr>
            <w:rFonts w:asciiTheme="minorHAnsi" w:hAnsiTheme="minorHAnsi" w:cstheme="minorHAnsi"/>
            <w:sz w:val="22"/>
            <w:szCs w:val="22"/>
          </w:rPr>
          <w:t xml:space="preserve"> Ιουλίου 2020.</w:t>
        </w:r>
      </w:ins>
    </w:p>
    <w:p w:rsidR="0060643E" w:rsidRPr="00DA0CFA" w:rsidRDefault="0060643E" w:rsidP="0060643E">
      <w:pPr>
        <w:pStyle w:val="Web"/>
        <w:spacing w:before="150" w:beforeAutospacing="0" w:after="150" w:afterAutospacing="0" w:line="276" w:lineRule="auto"/>
        <w:jc w:val="center"/>
        <w:textAlignment w:val="baseline"/>
        <w:rPr>
          <w:ins w:id="232" w:author="User" w:date="2020-04-09T21:17:00Z"/>
          <w:rFonts w:asciiTheme="minorHAnsi" w:hAnsiTheme="minorHAnsi" w:cstheme="minorHAnsi"/>
          <w:sz w:val="22"/>
          <w:szCs w:val="22"/>
          <w:vertAlign w:val="superscript"/>
        </w:rPr>
      </w:pPr>
      <w:ins w:id="233" w:author="User" w:date="2020-04-09T21:17:00Z">
        <w:r w:rsidRPr="0068108E">
          <w:rPr>
            <w:rFonts w:asciiTheme="minorHAnsi" w:hAnsiTheme="minorHAnsi" w:cstheme="minorHAnsi"/>
            <w:b/>
            <w:sz w:val="22"/>
            <w:szCs w:val="22"/>
          </w:rPr>
          <w:t>1</w:t>
        </w:r>
        <w:r>
          <w:rPr>
            <w:rFonts w:asciiTheme="minorHAnsi" w:hAnsiTheme="minorHAnsi" w:cstheme="minorHAnsi"/>
            <w:b/>
            <w:sz w:val="22"/>
            <w:szCs w:val="22"/>
          </w:rPr>
          <w:t>7</w:t>
        </w:r>
        <w:r w:rsidRPr="0068108E">
          <w:rPr>
            <w:rFonts w:asciiTheme="minorHAnsi" w:hAnsiTheme="minorHAnsi" w:cstheme="minorHAnsi"/>
            <w:b/>
            <w:sz w:val="22"/>
            <w:szCs w:val="22"/>
          </w:rPr>
          <w:t xml:space="preserve">. </w:t>
        </w:r>
        <w:r>
          <w:rPr>
            <w:rFonts w:asciiTheme="minorHAnsi" w:hAnsiTheme="minorHAnsi" w:cstheme="minorHAnsi"/>
            <w:b/>
            <w:sz w:val="22"/>
            <w:szCs w:val="22"/>
          </w:rPr>
          <w:t>ΑΝΑΣΤΟΛΗ ΟΦΕΙΛΩΝ Ν</w:t>
        </w:r>
        <w:r w:rsidRPr="0068108E">
          <w:rPr>
            <w:rFonts w:asciiTheme="minorHAnsi" w:hAnsiTheme="minorHAnsi" w:cstheme="minorHAnsi"/>
            <w:b/>
            <w:sz w:val="22"/>
            <w:szCs w:val="22"/>
          </w:rPr>
          <w:t xml:space="preserve">. 3869/2020 </w:t>
        </w:r>
        <w:r w:rsidRPr="00DA0CFA">
          <w:rPr>
            <w:rFonts w:asciiTheme="minorHAnsi" w:hAnsiTheme="minorHAnsi" w:cstheme="minorHAnsi"/>
            <w:b/>
            <w:sz w:val="22"/>
            <w:szCs w:val="22"/>
          </w:rPr>
          <w:t xml:space="preserve">(νόμος </w:t>
        </w:r>
        <w:proofErr w:type="spellStart"/>
        <w:r w:rsidRPr="00DA0CFA">
          <w:rPr>
            <w:rFonts w:asciiTheme="minorHAnsi" w:hAnsiTheme="minorHAnsi" w:cstheme="minorHAnsi"/>
            <w:b/>
            <w:sz w:val="22"/>
            <w:szCs w:val="22"/>
          </w:rPr>
          <w:t>Κατσέλη</w:t>
        </w:r>
        <w:proofErr w:type="spellEnd"/>
        <w:r w:rsidRPr="00DA0CF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sz w:val="22"/>
            <w:szCs w:val="22"/>
          </w:rPr>
          <w:t>–</w:t>
        </w:r>
        <w:r w:rsidRPr="00DA0CFA">
          <w:rPr>
            <w:rFonts w:asciiTheme="minorHAnsi" w:hAnsiTheme="minorHAnsi" w:cstheme="minorHAnsi"/>
            <w:b/>
            <w:sz w:val="22"/>
            <w:szCs w:val="22"/>
          </w:rPr>
          <w:t xml:space="preserve"> </w:t>
        </w:r>
        <w:r>
          <w:rPr>
            <w:rFonts w:asciiTheme="minorHAnsi" w:hAnsiTheme="minorHAnsi" w:cstheme="minorHAnsi"/>
            <w:b/>
            <w:sz w:val="22"/>
            <w:szCs w:val="22"/>
          </w:rPr>
          <w:t>ΠΡΟΣΤΑΣΙΑ ΠΡΩΤΗΣ ΚΑΤΟΙΚΙΑΣ</w:t>
        </w:r>
        <w:r w:rsidRPr="001D2367">
          <w:rPr>
            <w:rFonts w:asciiTheme="minorHAnsi" w:hAnsiTheme="minorHAnsi" w:cstheme="minorHAnsi"/>
            <w:sz w:val="22"/>
            <w:szCs w:val="22"/>
            <w:vertAlign w:val="superscript"/>
          </w:rPr>
          <w:t>17</w:t>
        </w:r>
      </w:ins>
    </w:p>
    <w:p w:rsidR="0060643E" w:rsidRPr="0068108E" w:rsidRDefault="0060643E" w:rsidP="0060643E">
      <w:pPr>
        <w:spacing w:before="100" w:beforeAutospacing="1" w:after="100" w:afterAutospacing="1"/>
        <w:jc w:val="both"/>
        <w:rPr>
          <w:ins w:id="234" w:author="User" w:date="2020-04-09T21:17:00Z"/>
          <w:rFonts w:asciiTheme="minorHAnsi" w:hAnsiTheme="minorHAnsi" w:cstheme="minorHAnsi"/>
        </w:rPr>
      </w:pPr>
      <w:ins w:id="235" w:author="User" w:date="2020-04-09T21:17:00Z">
        <w:r w:rsidRPr="001D2367">
          <w:rPr>
            <w:rFonts w:asciiTheme="minorHAnsi" w:hAnsiTheme="minorHAnsi" w:cstheme="minorHAnsi"/>
            <w:b/>
          </w:rPr>
          <w:t>Αναστέλλονται για 3 μήνες</w:t>
        </w:r>
        <w:r w:rsidRPr="0068108E">
          <w:rPr>
            <w:rFonts w:asciiTheme="minorHAnsi" w:hAnsiTheme="minorHAnsi" w:cstheme="minorHAnsi"/>
          </w:rPr>
          <w:t xml:space="preserve"> οι προθεσμίες που αφορούν διαδικασίες μετά την υποβολή της αίτησης, καθώς και </w:t>
        </w:r>
        <w:r w:rsidRPr="001D2367">
          <w:rPr>
            <w:rFonts w:asciiTheme="minorHAnsi" w:hAnsiTheme="minorHAnsi" w:cstheme="minorHAnsi"/>
            <w:b/>
          </w:rPr>
          <w:t>πληρωμές δόσεων συμφωνημένης ρύθμισης οφειλών</w:t>
        </w:r>
        <w:r w:rsidRPr="0068108E">
          <w:rPr>
            <w:rFonts w:asciiTheme="minorHAnsi" w:hAnsiTheme="minorHAnsi" w:cstheme="minorHAnsi"/>
          </w:rPr>
          <w:t xml:space="preserve">, στο πλαίσιο της προστασίας 1ης κατοικίας (Ν. 4605/2019) και του εξωδικαστικού μηχανισμού ρύθμισης οφειλών επιχειρήσεων, ομόρρυθμων εταίρων, ελεύθερων επαγγελματιών και αγροτών (Ν. 4469/2017). Η εν λόγω αναστολή πληρωμών αφορά μόνο τα φυσικά πρόσωπα δικαιούχους της </w:t>
        </w:r>
        <w:r>
          <w:rPr>
            <w:rFonts w:asciiTheme="minorHAnsi" w:hAnsiTheme="minorHAnsi" w:cstheme="minorHAnsi"/>
          </w:rPr>
          <w:t xml:space="preserve">έκτακτης </w:t>
        </w:r>
        <w:r w:rsidRPr="0068108E">
          <w:rPr>
            <w:rFonts w:asciiTheme="minorHAnsi" w:hAnsiTheme="minorHAnsi" w:cstheme="minorHAnsi"/>
          </w:rPr>
          <w:t xml:space="preserve">οικονομικής ενίσχυσης των 800 ευρώ, καθώς και τις επιχειρήσεις που εντάσσονται στους ΚΑΔ που πλήττονται από τον </w:t>
        </w:r>
        <w:proofErr w:type="spellStart"/>
        <w:r w:rsidRPr="0068108E">
          <w:rPr>
            <w:rFonts w:asciiTheme="minorHAnsi" w:hAnsiTheme="minorHAnsi" w:cstheme="minorHAnsi"/>
          </w:rPr>
          <w:t>κορ</w:t>
        </w:r>
        <w:r>
          <w:rPr>
            <w:rFonts w:asciiTheme="minorHAnsi" w:hAnsiTheme="minorHAnsi" w:cstheme="minorHAnsi"/>
          </w:rPr>
          <w:t>ω</w:t>
        </w:r>
        <w:r w:rsidRPr="0068108E">
          <w:rPr>
            <w:rFonts w:asciiTheme="minorHAnsi" w:hAnsiTheme="minorHAnsi" w:cstheme="minorHAnsi"/>
          </w:rPr>
          <w:t>νοϊό</w:t>
        </w:r>
        <w:proofErr w:type="spellEnd"/>
        <w:r w:rsidRPr="0068108E">
          <w:rPr>
            <w:rFonts w:asciiTheme="minorHAnsi" w:hAnsiTheme="minorHAnsi" w:cstheme="minorHAnsi"/>
          </w:rPr>
          <w:t>. </w:t>
        </w:r>
      </w:ins>
    </w:p>
    <w:p w:rsidR="0060643E" w:rsidRPr="0068108E" w:rsidRDefault="0060643E" w:rsidP="0060643E">
      <w:pPr>
        <w:spacing w:before="100" w:beforeAutospacing="1" w:after="100" w:afterAutospacing="1"/>
        <w:jc w:val="both"/>
        <w:rPr>
          <w:ins w:id="236" w:author="User" w:date="2020-04-09T21:17:00Z"/>
          <w:rFonts w:asciiTheme="minorHAnsi" w:hAnsiTheme="minorHAnsi" w:cstheme="minorHAnsi"/>
        </w:rPr>
      </w:pPr>
      <w:ins w:id="237" w:author="User" w:date="2020-04-09T21:17:00Z">
        <w:r w:rsidRPr="001D2367">
          <w:rPr>
            <w:rFonts w:asciiTheme="minorHAnsi" w:hAnsiTheme="minorHAnsi" w:cstheme="minorHAnsi"/>
            <w:b/>
          </w:rPr>
          <w:t>Αναστέλλονται για 3 μήνες</w:t>
        </w:r>
        <w:r w:rsidRPr="0068108E">
          <w:rPr>
            <w:rFonts w:asciiTheme="minorHAnsi" w:hAnsiTheme="minorHAnsi" w:cstheme="minorHAnsi"/>
          </w:rPr>
          <w:t xml:space="preserve"> οι προθεσμίες που αφορούν πληρωμές δόσεων ρύθμισης οφειλών από προσωρινή διαταγή ή δικαστική απόφαση, </w:t>
        </w:r>
        <w:r w:rsidRPr="001E740E">
          <w:rPr>
            <w:rFonts w:asciiTheme="minorHAnsi" w:hAnsiTheme="minorHAnsi" w:cstheme="minorHAnsi"/>
          </w:rPr>
          <w:t>στο πλαίσιο</w:t>
        </w:r>
        <w:r w:rsidRPr="0068108E">
          <w:rPr>
            <w:rFonts w:asciiTheme="minorHAnsi" w:hAnsiTheme="minorHAnsi" w:cstheme="minorHAnsi"/>
          </w:rPr>
          <w:t xml:space="preserve"> του Νόμου για τα υπερχρεωμένα νοικοκυριά</w:t>
        </w:r>
        <w:r>
          <w:rPr>
            <w:rFonts w:asciiTheme="minorHAnsi" w:hAnsiTheme="minorHAnsi" w:cstheme="minorHAnsi"/>
          </w:rPr>
          <w:t xml:space="preserve"> </w:t>
        </w:r>
        <w:r w:rsidRPr="0068108E">
          <w:rPr>
            <w:rFonts w:asciiTheme="minorHAnsi" w:hAnsiTheme="minorHAnsi" w:cstheme="minorHAnsi"/>
          </w:rPr>
          <w:t xml:space="preserve">(Ν. 3869/2010). Η εν λόγω αναστολή πληρωμών αφορά μόνο όσους δικαιούχους θα λάβουν την </w:t>
        </w:r>
        <w:r>
          <w:rPr>
            <w:rFonts w:asciiTheme="minorHAnsi" w:hAnsiTheme="minorHAnsi" w:cstheme="minorHAnsi"/>
          </w:rPr>
          <w:t xml:space="preserve">έκτακτη </w:t>
        </w:r>
        <w:r w:rsidRPr="0068108E">
          <w:rPr>
            <w:rFonts w:asciiTheme="minorHAnsi" w:hAnsiTheme="minorHAnsi" w:cstheme="minorHAnsi"/>
          </w:rPr>
          <w:t>οικονομική ενίσχυση των 800 ευρώ.</w:t>
        </w:r>
      </w:ins>
    </w:p>
    <w:p w:rsidR="0060643E" w:rsidRDefault="0060643E" w:rsidP="0060643E">
      <w:pPr>
        <w:spacing w:before="100" w:beforeAutospacing="1" w:after="100" w:afterAutospacing="1"/>
        <w:jc w:val="both"/>
        <w:rPr>
          <w:ins w:id="238" w:author="User" w:date="2020-04-09T21:17:00Z"/>
          <w:rStyle w:val="a4"/>
          <w:rFonts w:asciiTheme="minorHAnsi" w:hAnsiTheme="minorHAnsi" w:cstheme="minorHAnsi"/>
          <w:bdr w:val="none" w:sz="0" w:space="0" w:color="auto" w:frame="1"/>
        </w:rPr>
      </w:pPr>
      <w:ins w:id="239" w:author="User" w:date="2020-04-09T21:17:00Z">
        <w:r w:rsidRPr="0068108E">
          <w:rPr>
            <w:rFonts w:asciiTheme="minorHAnsi" w:hAnsiTheme="minorHAnsi" w:cstheme="minorHAnsi"/>
          </w:rPr>
          <w:t xml:space="preserve">Όσοι οφειλέτες δεν </w:t>
        </w:r>
        <w:r>
          <w:rPr>
            <w:rFonts w:asciiTheme="minorHAnsi" w:hAnsiTheme="minorHAnsi" w:cstheme="minorHAnsi"/>
          </w:rPr>
          <w:t xml:space="preserve">δικαιούνται την έκτακτη οικονομική ενίσχυση, </w:t>
        </w:r>
        <w:r w:rsidRPr="0068108E">
          <w:rPr>
            <w:rFonts w:asciiTheme="minorHAnsi" w:hAnsiTheme="minorHAnsi" w:cstheme="minorHAnsi"/>
          </w:rPr>
          <w:t xml:space="preserve">αλλά έχουν πληγεί από την κρίση του </w:t>
        </w:r>
        <w:proofErr w:type="spellStart"/>
        <w:r w:rsidRPr="0068108E">
          <w:rPr>
            <w:rFonts w:asciiTheme="minorHAnsi" w:hAnsiTheme="minorHAnsi" w:cstheme="minorHAnsi"/>
          </w:rPr>
          <w:t>κορ</w:t>
        </w:r>
        <w:r>
          <w:rPr>
            <w:rFonts w:asciiTheme="minorHAnsi" w:hAnsiTheme="minorHAnsi" w:cstheme="minorHAnsi"/>
          </w:rPr>
          <w:t>ω</w:t>
        </w:r>
        <w:r w:rsidRPr="0068108E">
          <w:rPr>
            <w:rFonts w:asciiTheme="minorHAnsi" w:hAnsiTheme="minorHAnsi" w:cstheme="minorHAnsi"/>
          </w:rPr>
          <w:t>νοϊού</w:t>
        </w:r>
        <w:proofErr w:type="spellEnd"/>
        <w:r w:rsidRPr="0068108E">
          <w:rPr>
            <w:rFonts w:asciiTheme="minorHAnsi" w:hAnsiTheme="minorHAnsi" w:cstheme="minorHAnsi"/>
          </w:rPr>
          <w:t xml:space="preserve"> δύνανται να λάβουν την ως άνω τρίμηνη αναστολή πληρωμών, κατόπιν αίτησης και αξιολόγησης από την τράπεζα ή </w:t>
        </w:r>
        <w:r>
          <w:rPr>
            <w:rFonts w:asciiTheme="minorHAnsi" w:hAnsiTheme="minorHAnsi" w:cstheme="minorHAnsi"/>
          </w:rPr>
          <w:t xml:space="preserve">την </w:t>
        </w:r>
        <w:r w:rsidRPr="0068108E">
          <w:rPr>
            <w:rFonts w:asciiTheme="minorHAnsi" w:hAnsiTheme="minorHAnsi" w:cstheme="minorHAnsi"/>
          </w:rPr>
          <w:t>εταιρεία διαχείρισης απαιτήσεων από δάνεια και πιστώσεις.</w:t>
        </w:r>
      </w:ins>
    </w:p>
    <w:p w:rsidR="0060643E" w:rsidRPr="0068108E" w:rsidRDefault="0060643E" w:rsidP="0060643E">
      <w:pPr>
        <w:pStyle w:val="Web"/>
        <w:spacing w:before="0" w:beforeAutospacing="0" w:after="0" w:afterAutospacing="0" w:line="276" w:lineRule="auto"/>
        <w:jc w:val="both"/>
        <w:textAlignment w:val="baseline"/>
        <w:rPr>
          <w:ins w:id="240" w:author="User" w:date="2020-04-09T21:17:00Z"/>
          <w:rStyle w:val="a4"/>
          <w:rFonts w:asciiTheme="minorHAnsi" w:hAnsiTheme="minorHAnsi" w:cstheme="minorHAnsi"/>
          <w:sz w:val="22"/>
          <w:szCs w:val="22"/>
          <w:bdr w:val="none" w:sz="0" w:space="0" w:color="auto" w:frame="1"/>
        </w:rPr>
      </w:pPr>
    </w:p>
    <w:p w:rsidR="0060643E" w:rsidRDefault="0060643E" w:rsidP="0060643E">
      <w:pPr>
        <w:pStyle w:val="Web"/>
        <w:spacing w:before="0" w:beforeAutospacing="0" w:after="0" w:afterAutospacing="0" w:line="276" w:lineRule="auto"/>
        <w:jc w:val="center"/>
        <w:textAlignment w:val="baseline"/>
        <w:rPr>
          <w:rStyle w:val="a4"/>
          <w:rFonts w:asciiTheme="minorHAnsi" w:hAnsiTheme="minorHAnsi" w:cstheme="minorHAnsi"/>
          <w:sz w:val="22"/>
          <w:szCs w:val="22"/>
          <w:bdr w:val="none" w:sz="0" w:space="0" w:color="auto" w:frame="1"/>
        </w:rPr>
      </w:pPr>
    </w:p>
    <w:p w:rsidR="0060643E" w:rsidRDefault="0060643E" w:rsidP="0060643E">
      <w:pPr>
        <w:pStyle w:val="Web"/>
        <w:spacing w:before="0" w:beforeAutospacing="0" w:after="0" w:afterAutospacing="0" w:line="276" w:lineRule="auto"/>
        <w:jc w:val="center"/>
        <w:textAlignment w:val="baseline"/>
        <w:rPr>
          <w:rStyle w:val="a4"/>
          <w:rFonts w:asciiTheme="minorHAnsi" w:hAnsiTheme="minorHAnsi" w:cstheme="minorHAnsi"/>
          <w:sz w:val="22"/>
          <w:szCs w:val="22"/>
          <w:bdr w:val="none" w:sz="0" w:space="0" w:color="auto" w:frame="1"/>
        </w:rPr>
      </w:pPr>
    </w:p>
    <w:p w:rsidR="0060643E" w:rsidRDefault="0060643E" w:rsidP="0060643E">
      <w:pPr>
        <w:pStyle w:val="Web"/>
        <w:spacing w:before="0" w:beforeAutospacing="0" w:after="0" w:afterAutospacing="0" w:line="276" w:lineRule="auto"/>
        <w:jc w:val="center"/>
        <w:textAlignment w:val="baseline"/>
        <w:rPr>
          <w:rStyle w:val="a4"/>
          <w:rFonts w:asciiTheme="minorHAnsi" w:hAnsiTheme="minorHAnsi" w:cstheme="minorHAnsi"/>
          <w:sz w:val="22"/>
          <w:szCs w:val="22"/>
          <w:bdr w:val="none" w:sz="0" w:space="0" w:color="auto" w:frame="1"/>
        </w:rPr>
      </w:pPr>
    </w:p>
    <w:p w:rsidR="0060643E" w:rsidRDefault="0060643E" w:rsidP="0060643E">
      <w:pPr>
        <w:pStyle w:val="Web"/>
        <w:spacing w:before="0" w:beforeAutospacing="0" w:after="0" w:afterAutospacing="0" w:line="276" w:lineRule="auto"/>
        <w:jc w:val="center"/>
        <w:textAlignment w:val="baseline"/>
        <w:rPr>
          <w:rStyle w:val="a4"/>
          <w:rFonts w:asciiTheme="minorHAnsi" w:hAnsiTheme="minorHAnsi" w:cstheme="minorHAnsi"/>
          <w:sz w:val="22"/>
          <w:szCs w:val="22"/>
          <w:bdr w:val="none" w:sz="0" w:space="0" w:color="auto" w:frame="1"/>
        </w:rPr>
      </w:pPr>
    </w:p>
    <w:p w:rsidR="0060643E" w:rsidRDefault="0060643E" w:rsidP="0060643E">
      <w:pPr>
        <w:pStyle w:val="Web"/>
        <w:spacing w:before="0" w:beforeAutospacing="0" w:after="0" w:afterAutospacing="0" w:line="276" w:lineRule="auto"/>
        <w:jc w:val="center"/>
        <w:textAlignment w:val="baseline"/>
        <w:rPr>
          <w:rStyle w:val="a4"/>
          <w:rFonts w:asciiTheme="minorHAnsi" w:hAnsiTheme="minorHAnsi" w:cstheme="minorHAnsi"/>
          <w:sz w:val="22"/>
          <w:szCs w:val="22"/>
          <w:bdr w:val="none" w:sz="0" w:space="0" w:color="auto" w:frame="1"/>
        </w:rPr>
      </w:pPr>
    </w:p>
    <w:p w:rsidR="0060643E" w:rsidRDefault="0060643E" w:rsidP="0060643E">
      <w:pPr>
        <w:pStyle w:val="Web"/>
        <w:spacing w:before="0" w:beforeAutospacing="0" w:after="0" w:afterAutospacing="0" w:line="276" w:lineRule="auto"/>
        <w:jc w:val="center"/>
        <w:textAlignment w:val="baseline"/>
        <w:rPr>
          <w:rStyle w:val="a4"/>
          <w:rFonts w:asciiTheme="minorHAnsi" w:hAnsiTheme="minorHAnsi" w:cstheme="minorHAnsi"/>
          <w:sz w:val="22"/>
          <w:szCs w:val="22"/>
          <w:bdr w:val="none" w:sz="0" w:space="0" w:color="auto" w:frame="1"/>
        </w:rPr>
      </w:pPr>
    </w:p>
    <w:p w:rsidR="0060643E" w:rsidRPr="005D41E1" w:rsidRDefault="0060643E" w:rsidP="0060643E">
      <w:pPr>
        <w:pStyle w:val="Web"/>
        <w:spacing w:before="0" w:beforeAutospacing="0" w:after="0" w:afterAutospacing="0" w:line="276" w:lineRule="auto"/>
        <w:jc w:val="center"/>
        <w:textAlignment w:val="baseline"/>
        <w:rPr>
          <w:ins w:id="241" w:author="User" w:date="2020-04-09T21:17:00Z"/>
          <w:rStyle w:val="a4"/>
          <w:rFonts w:asciiTheme="minorHAnsi" w:hAnsiTheme="minorHAnsi" w:cstheme="minorHAnsi"/>
          <w:sz w:val="22"/>
          <w:szCs w:val="22"/>
          <w:bdr w:val="none" w:sz="0" w:space="0" w:color="auto" w:frame="1"/>
        </w:rPr>
      </w:pPr>
      <w:ins w:id="242" w:author="User" w:date="2020-04-09T21:17:00Z">
        <w:r w:rsidRPr="005D41E1">
          <w:rPr>
            <w:rStyle w:val="a4"/>
            <w:rFonts w:asciiTheme="minorHAnsi" w:hAnsiTheme="minorHAnsi" w:cstheme="minorHAnsi"/>
            <w:sz w:val="22"/>
            <w:szCs w:val="22"/>
            <w:bdr w:val="none" w:sz="0" w:space="0" w:color="auto" w:frame="1"/>
          </w:rPr>
          <w:lastRenderedPageBreak/>
          <w:t xml:space="preserve">Β. Μέτρα στήριξης ανέργων </w:t>
        </w:r>
      </w:ins>
    </w:p>
    <w:p w:rsidR="0060643E" w:rsidRDefault="0060643E" w:rsidP="0060643E">
      <w:pPr>
        <w:pStyle w:val="Web"/>
        <w:spacing w:before="150" w:beforeAutospacing="0" w:after="150" w:afterAutospacing="0" w:line="276" w:lineRule="auto"/>
        <w:ind w:left="720"/>
        <w:jc w:val="center"/>
        <w:textAlignment w:val="baseline"/>
        <w:rPr>
          <w:ins w:id="243" w:author="User" w:date="2020-04-09T21:17:00Z"/>
          <w:rFonts w:asciiTheme="minorHAnsi" w:hAnsiTheme="minorHAnsi" w:cstheme="minorHAnsi"/>
          <w:b/>
          <w:sz w:val="22"/>
          <w:szCs w:val="22"/>
        </w:rPr>
      </w:pPr>
      <w:ins w:id="244" w:author="User" w:date="2020-04-09T21:17:00Z">
        <w:r>
          <w:rPr>
            <w:rFonts w:asciiTheme="minorHAnsi" w:hAnsiTheme="minorHAnsi" w:cstheme="minorHAnsi"/>
            <w:b/>
            <w:sz w:val="22"/>
            <w:szCs w:val="22"/>
          </w:rPr>
          <w:t xml:space="preserve">ΠΑΡΑΤΑΣΗ ΕΠΙΔΟΜΑΤΟΣ ΑΝΕΡΓΙΑΣ </w:t>
        </w:r>
        <w:r w:rsidRPr="001D2367">
          <w:rPr>
            <w:rFonts w:asciiTheme="minorHAnsi" w:hAnsiTheme="minorHAnsi" w:cstheme="minorHAnsi"/>
            <w:sz w:val="22"/>
            <w:szCs w:val="22"/>
            <w:vertAlign w:val="superscript"/>
          </w:rPr>
          <w:t>18</w:t>
        </w:r>
      </w:ins>
    </w:p>
    <w:p w:rsidR="0060643E" w:rsidRPr="0068108E" w:rsidRDefault="0060643E" w:rsidP="0060643E">
      <w:pPr>
        <w:pStyle w:val="Web"/>
        <w:spacing w:before="150" w:beforeAutospacing="0" w:after="150" w:afterAutospacing="0" w:line="276" w:lineRule="auto"/>
        <w:jc w:val="both"/>
        <w:textAlignment w:val="baseline"/>
        <w:rPr>
          <w:ins w:id="245" w:author="User" w:date="2020-04-09T21:17:00Z"/>
          <w:rFonts w:asciiTheme="minorHAnsi" w:hAnsiTheme="minorHAnsi" w:cstheme="minorHAnsi"/>
          <w:sz w:val="22"/>
          <w:szCs w:val="22"/>
        </w:rPr>
      </w:pPr>
      <w:ins w:id="246" w:author="User" w:date="2020-04-09T21:17:00Z">
        <w:r w:rsidRPr="0068108E">
          <w:rPr>
            <w:rFonts w:asciiTheme="minorHAnsi" w:hAnsiTheme="minorHAnsi" w:cstheme="minorHAnsi"/>
            <w:sz w:val="22"/>
            <w:szCs w:val="22"/>
          </w:rPr>
          <w:t>Η διάρκεια της τακτικής επιδότησης ανεργίας, καθώς και του επιδόματος μακροχρονίως ανέργων και του βοηθήματος ανεργίας σε ελεύθερους επαγγελματίες και αυτοαπασχολο</w:t>
        </w:r>
        <w:r>
          <w:rPr>
            <w:rFonts w:asciiTheme="minorHAnsi" w:hAnsiTheme="minorHAnsi" w:cstheme="minorHAnsi"/>
            <w:sz w:val="22"/>
            <w:szCs w:val="22"/>
          </w:rPr>
          <w:t>υμέ</w:t>
        </w:r>
        <w:r w:rsidRPr="0068108E">
          <w:rPr>
            <w:rFonts w:asciiTheme="minorHAnsi" w:hAnsiTheme="minorHAnsi" w:cstheme="minorHAnsi"/>
            <w:sz w:val="22"/>
            <w:szCs w:val="22"/>
          </w:rPr>
          <w:t xml:space="preserve">νους, για όσους δικαιούχους έληξε ή θα λήξει εντός του πρώτου τριμήνου του έτους 2020, παρατείνεται για δύο (2) ακόμη μήνες από την ημερομηνία λήξης τους. </w:t>
        </w:r>
      </w:ins>
    </w:p>
    <w:p w:rsidR="0060643E" w:rsidRPr="0068108E" w:rsidRDefault="0060643E" w:rsidP="0060643E">
      <w:pPr>
        <w:pStyle w:val="Web"/>
        <w:spacing w:before="150" w:beforeAutospacing="0" w:after="150" w:afterAutospacing="0" w:line="276" w:lineRule="auto"/>
        <w:jc w:val="both"/>
        <w:textAlignment w:val="baseline"/>
        <w:rPr>
          <w:ins w:id="247" w:author="User" w:date="2020-04-09T21:17:00Z"/>
          <w:rFonts w:asciiTheme="minorHAnsi" w:hAnsiTheme="minorHAnsi" w:cstheme="minorHAnsi"/>
          <w:sz w:val="22"/>
          <w:szCs w:val="22"/>
        </w:rPr>
      </w:pPr>
      <w:ins w:id="248" w:author="User" w:date="2020-04-09T21:17:00Z">
        <w:r w:rsidRPr="0068108E">
          <w:rPr>
            <w:rFonts w:asciiTheme="minorHAnsi" w:hAnsiTheme="minorHAnsi" w:cstheme="minorHAnsi"/>
            <w:sz w:val="22"/>
            <w:szCs w:val="22"/>
          </w:rPr>
          <w:t xml:space="preserve">Όσον αφορά τον τρόπο καταβολής θα ολοκληρωθεί αυτόματα, μέσω απευθείας κατάθεσης του ποσού που αντιστοιχεί </w:t>
        </w:r>
        <w:r>
          <w:rPr>
            <w:rFonts w:asciiTheme="minorHAnsi" w:hAnsiTheme="minorHAnsi" w:cstheme="minorHAnsi"/>
            <w:sz w:val="22"/>
            <w:szCs w:val="22"/>
          </w:rPr>
          <w:t>στη</w:t>
        </w:r>
        <w:r w:rsidRPr="0068108E">
          <w:rPr>
            <w:rFonts w:asciiTheme="minorHAnsi" w:hAnsiTheme="minorHAnsi" w:cstheme="minorHAnsi"/>
            <w:sz w:val="22"/>
            <w:szCs w:val="22"/>
          </w:rPr>
          <w:t xml:space="preserve"> δίμηνη παράταση στους τραπεζικούς λογαριασμούς</w:t>
        </w:r>
        <w:r>
          <w:rPr>
            <w:rFonts w:asciiTheme="minorHAnsi" w:hAnsiTheme="minorHAnsi" w:cstheme="minorHAnsi"/>
            <w:sz w:val="22"/>
            <w:szCs w:val="22"/>
          </w:rPr>
          <w:t>,</w:t>
        </w:r>
        <w:r w:rsidRPr="0068108E">
          <w:rPr>
            <w:rFonts w:asciiTheme="minorHAnsi" w:hAnsiTheme="minorHAnsi" w:cstheme="minorHAnsi"/>
            <w:sz w:val="22"/>
            <w:szCs w:val="22"/>
          </w:rPr>
          <w:t xml:space="preserve"> και δεν απαιτείται καμία ενέργεια από τους δικαιούχους.</w:t>
        </w:r>
      </w:ins>
    </w:p>
    <w:p w:rsidR="0060643E" w:rsidRPr="0068108E" w:rsidRDefault="0060643E" w:rsidP="0060643E">
      <w:pPr>
        <w:pStyle w:val="Web"/>
        <w:spacing w:before="150" w:beforeAutospacing="0" w:after="150" w:afterAutospacing="0" w:line="276" w:lineRule="auto"/>
        <w:jc w:val="both"/>
        <w:textAlignment w:val="baseline"/>
        <w:rPr>
          <w:ins w:id="249" w:author="User" w:date="2020-04-09T21:17:00Z"/>
          <w:rFonts w:asciiTheme="minorHAnsi" w:hAnsiTheme="minorHAnsi" w:cstheme="minorHAnsi"/>
          <w:sz w:val="22"/>
          <w:szCs w:val="22"/>
        </w:rPr>
      </w:pPr>
      <w:ins w:id="250" w:author="User" w:date="2020-04-09T21:17:00Z">
        <w:r w:rsidRPr="0068108E">
          <w:rPr>
            <w:rFonts w:asciiTheme="minorHAnsi" w:hAnsiTheme="minorHAnsi" w:cstheme="minorHAnsi"/>
            <w:sz w:val="22"/>
            <w:szCs w:val="22"/>
          </w:rPr>
          <w:t>Ειδικότερα για όσους επιδοτούμενους ανέργους έληξε η επιδότησ</w:t>
        </w:r>
        <w:r>
          <w:rPr>
            <w:rFonts w:asciiTheme="minorHAnsi" w:hAnsiTheme="minorHAnsi" w:cstheme="minorHAnsi"/>
            <w:sz w:val="22"/>
            <w:szCs w:val="22"/>
          </w:rPr>
          <w:t>ή</w:t>
        </w:r>
        <w:r w:rsidRPr="0068108E">
          <w:rPr>
            <w:rFonts w:asciiTheme="minorHAnsi" w:hAnsiTheme="minorHAnsi" w:cstheme="minorHAnsi"/>
            <w:sz w:val="22"/>
            <w:szCs w:val="22"/>
          </w:rPr>
          <w:t xml:space="preserve"> τους εντός του Ιανουαρίου 2020, η εφάπαξ καταβολή του ποσού που αντιστοιχεί </w:t>
        </w:r>
        <w:r>
          <w:rPr>
            <w:rFonts w:asciiTheme="minorHAnsi" w:hAnsiTheme="minorHAnsi" w:cstheme="minorHAnsi"/>
            <w:sz w:val="22"/>
            <w:szCs w:val="22"/>
          </w:rPr>
          <w:t>στη</w:t>
        </w:r>
        <w:r w:rsidRPr="0068108E">
          <w:rPr>
            <w:rFonts w:asciiTheme="minorHAnsi" w:hAnsiTheme="minorHAnsi" w:cstheme="minorHAnsi"/>
            <w:sz w:val="22"/>
            <w:szCs w:val="22"/>
          </w:rPr>
          <w:t xml:space="preserve"> δίμηνη παράταση θα ξεκινήσει από τις 31 Μαρτίου. Για όσους επιδοτούμενους ανέργους έληξε η επιδότησή τους εντός του Φεβρουαρίου 2020, η εφάπαξ καταβολή του ποσού που αντιστοιχεί </w:t>
        </w:r>
        <w:r>
          <w:rPr>
            <w:rFonts w:asciiTheme="minorHAnsi" w:hAnsiTheme="minorHAnsi" w:cstheme="minorHAnsi"/>
            <w:sz w:val="22"/>
            <w:szCs w:val="22"/>
          </w:rPr>
          <w:t>στη</w:t>
        </w:r>
        <w:r w:rsidRPr="0068108E">
          <w:rPr>
            <w:rFonts w:asciiTheme="minorHAnsi" w:hAnsiTheme="minorHAnsi" w:cstheme="minorHAnsi"/>
            <w:sz w:val="22"/>
            <w:szCs w:val="22"/>
          </w:rPr>
          <w:t xml:space="preserve"> δίμηνη παράταση θα ολοκληρωθεί εντός του Απριλίου 2020. Τέλος, για όσους επιδοτούμενους ανέργους έληξε η επιδότησή τους εντός του Μαρτίου 2020, ο πρώτος επιπλέον μήνας επιδότησης θα ξεκινήσει να καταβάλλεται στις αρχές Απριλίου 2020 και ο δεύτερος επιπλέον μήνας επιδότησης θα ξεκινήσει να καταβάλλεται στις αρχές του Μαΐου 2020.</w:t>
        </w:r>
      </w:ins>
    </w:p>
    <w:p w:rsidR="0060643E" w:rsidRDefault="0060643E" w:rsidP="0060643E">
      <w:pPr>
        <w:pStyle w:val="Web"/>
        <w:spacing w:before="150" w:beforeAutospacing="0" w:after="150" w:afterAutospacing="0" w:line="276" w:lineRule="auto"/>
        <w:jc w:val="both"/>
        <w:textAlignment w:val="baseline"/>
        <w:rPr>
          <w:ins w:id="251" w:author="User" w:date="2020-04-09T21:17:00Z"/>
          <w:rFonts w:asciiTheme="minorHAnsi" w:hAnsiTheme="minorHAnsi" w:cstheme="minorHAnsi"/>
          <w:sz w:val="22"/>
          <w:szCs w:val="22"/>
        </w:rPr>
      </w:pPr>
      <w:ins w:id="252" w:author="User" w:date="2020-04-09T21:17:00Z">
        <w:r w:rsidRPr="0068108E">
          <w:rPr>
            <w:rFonts w:asciiTheme="minorHAnsi" w:hAnsiTheme="minorHAnsi" w:cstheme="minorHAnsi"/>
            <w:sz w:val="22"/>
            <w:szCs w:val="22"/>
          </w:rPr>
          <w:t>Ως προς το ποσό, οι δικαιούχοι της τακτικής επιδότησης ανεργίας θα λάβουν συνολικά έως 798,50</w:t>
        </w:r>
        <w:r>
          <w:rPr>
            <w:rFonts w:asciiTheme="minorHAnsi" w:hAnsiTheme="minorHAnsi" w:cstheme="minorHAnsi"/>
            <w:sz w:val="22"/>
            <w:szCs w:val="22"/>
          </w:rPr>
          <w:t xml:space="preserve"> ευρώ</w:t>
        </w:r>
        <w:r w:rsidRPr="0068108E">
          <w:rPr>
            <w:rFonts w:asciiTheme="minorHAnsi" w:hAnsiTheme="minorHAnsi" w:cstheme="minorHAnsi"/>
            <w:sz w:val="22"/>
            <w:szCs w:val="22"/>
          </w:rPr>
          <w:t xml:space="preserve"> (έως 399,25</w:t>
        </w:r>
        <w:r>
          <w:rPr>
            <w:rFonts w:asciiTheme="minorHAnsi" w:hAnsiTheme="minorHAnsi" w:cstheme="minorHAnsi"/>
            <w:sz w:val="22"/>
            <w:szCs w:val="22"/>
          </w:rPr>
          <w:t xml:space="preserve"> ευρώ</w:t>
        </w:r>
        <w:r w:rsidRPr="0068108E">
          <w:rPr>
            <w:rFonts w:asciiTheme="minorHAnsi" w:hAnsiTheme="minorHAnsi" w:cstheme="minorHAnsi"/>
            <w:sz w:val="22"/>
            <w:szCs w:val="22"/>
          </w:rPr>
          <w:t xml:space="preserve"> μηνιαίως)</w:t>
        </w:r>
        <w:r>
          <w:rPr>
            <w:rFonts w:asciiTheme="minorHAnsi" w:hAnsiTheme="minorHAnsi" w:cstheme="minorHAnsi"/>
            <w:sz w:val="22"/>
            <w:szCs w:val="22"/>
          </w:rPr>
          <w:t>,</w:t>
        </w:r>
        <w:r w:rsidRPr="0068108E">
          <w:rPr>
            <w:rFonts w:asciiTheme="minorHAnsi" w:hAnsiTheme="minorHAnsi" w:cstheme="minorHAnsi"/>
            <w:sz w:val="22"/>
            <w:szCs w:val="22"/>
          </w:rPr>
          <w:t xml:space="preserve"> ποσό προσαυξανόμενο κατά 10% επιπλέον για κάθε προστατευόμενο μέλος του δικαιούχου ανέργου. Οι δικαιούχοι βοηθήματος ανεργίας αυτοαπασχολο</w:t>
        </w:r>
        <w:r>
          <w:rPr>
            <w:rFonts w:asciiTheme="minorHAnsi" w:hAnsiTheme="minorHAnsi" w:cstheme="minorHAnsi"/>
            <w:sz w:val="22"/>
            <w:szCs w:val="22"/>
          </w:rPr>
          <w:t>υμέ</w:t>
        </w:r>
        <w:r w:rsidRPr="0068108E">
          <w:rPr>
            <w:rFonts w:asciiTheme="minorHAnsi" w:hAnsiTheme="minorHAnsi" w:cstheme="minorHAnsi"/>
            <w:sz w:val="22"/>
            <w:szCs w:val="22"/>
          </w:rPr>
          <w:t>νων θα λάβουν συνολικά έως 720</w:t>
        </w:r>
        <w:r>
          <w:rPr>
            <w:rFonts w:asciiTheme="minorHAnsi" w:hAnsiTheme="minorHAnsi" w:cstheme="minorHAnsi"/>
            <w:sz w:val="22"/>
            <w:szCs w:val="22"/>
          </w:rPr>
          <w:t xml:space="preserve"> ευρώ</w:t>
        </w:r>
        <w:r w:rsidRPr="0068108E">
          <w:rPr>
            <w:rFonts w:asciiTheme="minorHAnsi" w:hAnsiTheme="minorHAnsi" w:cstheme="minorHAnsi"/>
            <w:sz w:val="22"/>
            <w:szCs w:val="22"/>
          </w:rPr>
          <w:t xml:space="preserve"> (έως 360,00</w:t>
        </w:r>
        <w:r>
          <w:rPr>
            <w:rFonts w:asciiTheme="minorHAnsi" w:hAnsiTheme="minorHAnsi" w:cstheme="minorHAnsi"/>
            <w:sz w:val="22"/>
            <w:szCs w:val="22"/>
          </w:rPr>
          <w:t xml:space="preserve"> ευρώ</w:t>
        </w:r>
        <w:r w:rsidRPr="0068108E">
          <w:rPr>
            <w:rFonts w:asciiTheme="minorHAnsi" w:hAnsiTheme="minorHAnsi" w:cstheme="minorHAnsi"/>
            <w:sz w:val="22"/>
            <w:szCs w:val="22"/>
          </w:rPr>
          <w:t xml:space="preserve"> μηνιαίως) και οι δικαιούχοι επιδόματος μακροχρόνιας ανεργίας θα λάβουν συνολικά έως 400,00 </w:t>
        </w:r>
        <w:r>
          <w:rPr>
            <w:rFonts w:asciiTheme="minorHAnsi" w:hAnsiTheme="minorHAnsi" w:cstheme="minorHAnsi"/>
            <w:sz w:val="22"/>
            <w:szCs w:val="22"/>
          </w:rPr>
          <w:t xml:space="preserve">ευρώ </w:t>
        </w:r>
        <w:r w:rsidRPr="0068108E">
          <w:rPr>
            <w:rFonts w:asciiTheme="minorHAnsi" w:hAnsiTheme="minorHAnsi" w:cstheme="minorHAnsi"/>
            <w:sz w:val="22"/>
            <w:szCs w:val="22"/>
          </w:rPr>
          <w:t>(έως 200,00</w:t>
        </w:r>
        <w:r>
          <w:rPr>
            <w:rFonts w:asciiTheme="minorHAnsi" w:hAnsiTheme="minorHAnsi" w:cstheme="minorHAnsi"/>
            <w:sz w:val="22"/>
            <w:szCs w:val="22"/>
          </w:rPr>
          <w:t xml:space="preserve"> ευρώ</w:t>
        </w:r>
        <w:r w:rsidRPr="0068108E">
          <w:rPr>
            <w:rFonts w:asciiTheme="minorHAnsi" w:hAnsiTheme="minorHAnsi" w:cstheme="minorHAnsi"/>
            <w:sz w:val="22"/>
            <w:szCs w:val="22"/>
          </w:rPr>
          <w:t xml:space="preserve"> μηνιαίως).</w:t>
        </w:r>
      </w:ins>
    </w:p>
    <w:p w:rsidR="0060643E" w:rsidRDefault="0060643E" w:rsidP="0060643E">
      <w:pPr>
        <w:pStyle w:val="Web"/>
        <w:spacing w:before="150" w:beforeAutospacing="0" w:after="150" w:afterAutospacing="0" w:line="276" w:lineRule="auto"/>
        <w:jc w:val="both"/>
        <w:textAlignment w:val="baseline"/>
        <w:rPr>
          <w:ins w:id="253" w:author="User" w:date="2020-04-09T21:17:00Z"/>
          <w:rFonts w:asciiTheme="minorHAnsi" w:hAnsiTheme="minorHAnsi" w:cstheme="minorHAnsi"/>
          <w:sz w:val="22"/>
          <w:szCs w:val="22"/>
        </w:rPr>
      </w:pPr>
    </w:p>
    <w:p w:rsidR="0060643E" w:rsidRDefault="0060643E" w:rsidP="0060643E">
      <w:pPr>
        <w:pStyle w:val="Web"/>
        <w:spacing w:before="150" w:beforeAutospacing="0" w:after="150" w:afterAutospacing="0" w:line="276" w:lineRule="auto"/>
        <w:ind w:left="720"/>
        <w:textAlignment w:val="baseline"/>
        <w:rPr>
          <w:ins w:id="254" w:author="User" w:date="2020-04-09T21:17:00Z"/>
          <w:rFonts w:asciiTheme="minorHAnsi" w:hAnsiTheme="minorHAnsi" w:cstheme="minorHAnsi"/>
          <w:b/>
          <w:sz w:val="22"/>
          <w:szCs w:val="22"/>
        </w:rPr>
      </w:pPr>
    </w:p>
    <w:p w:rsidR="0060643E" w:rsidRDefault="0060643E" w:rsidP="0060643E">
      <w:pPr>
        <w:pStyle w:val="Web"/>
        <w:spacing w:before="150" w:beforeAutospacing="0" w:after="150" w:afterAutospacing="0" w:line="276" w:lineRule="auto"/>
        <w:jc w:val="center"/>
        <w:textAlignment w:val="baseline"/>
        <w:rPr>
          <w:ins w:id="255" w:author="User" w:date="2020-04-09T21:17:00Z"/>
          <w:rFonts w:asciiTheme="minorHAnsi" w:hAnsiTheme="minorHAnsi" w:cstheme="minorHAnsi"/>
          <w:b/>
          <w:sz w:val="22"/>
          <w:szCs w:val="22"/>
        </w:rPr>
      </w:pPr>
      <w:ins w:id="256" w:author="User" w:date="2020-04-09T21:17:00Z">
        <w:r w:rsidRPr="005D44EF">
          <w:rPr>
            <w:rFonts w:asciiTheme="minorHAnsi" w:hAnsiTheme="minorHAnsi" w:cstheme="minorHAnsi"/>
            <w:b/>
            <w:sz w:val="22"/>
            <w:szCs w:val="22"/>
          </w:rPr>
          <w:t xml:space="preserve">Γ. </w:t>
        </w:r>
        <w:r>
          <w:rPr>
            <w:rFonts w:asciiTheme="minorHAnsi" w:hAnsiTheme="minorHAnsi" w:cstheme="minorHAnsi"/>
            <w:b/>
            <w:sz w:val="22"/>
            <w:szCs w:val="22"/>
          </w:rPr>
          <w:t>Μέτρα στήριξης ελεύθερων επαγγελματιών και αυτοτελώς απασχολουμένων</w:t>
        </w:r>
      </w:ins>
    </w:p>
    <w:p w:rsidR="0060643E" w:rsidRPr="005D44EF" w:rsidRDefault="0060643E" w:rsidP="0060643E">
      <w:pPr>
        <w:pStyle w:val="Web"/>
        <w:numPr>
          <w:ilvl w:val="0"/>
          <w:numId w:val="7"/>
        </w:numPr>
        <w:spacing w:before="150" w:beforeAutospacing="0" w:after="150" w:afterAutospacing="0" w:line="276" w:lineRule="auto"/>
        <w:jc w:val="center"/>
        <w:textAlignment w:val="baseline"/>
        <w:rPr>
          <w:ins w:id="257" w:author="User" w:date="2020-04-09T21:17:00Z"/>
          <w:rFonts w:asciiTheme="minorHAnsi" w:hAnsiTheme="minorHAnsi" w:cstheme="minorHAnsi"/>
          <w:b/>
          <w:sz w:val="22"/>
          <w:szCs w:val="22"/>
        </w:rPr>
      </w:pPr>
      <w:ins w:id="258" w:author="User" w:date="2020-04-09T21:17:00Z">
        <w:r>
          <w:rPr>
            <w:rFonts w:asciiTheme="minorHAnsi" w:hAnsiTheme="minorHAnsi" w:cstheme="minorHAnsi"/>
            <w:b/>
            <w:sz w:val="22"/>
            <w:szCs w:val="22"/>
          </w:rPr>
          <w:t>ΠΡΟΓΡΑΜΜΑ ΤΗΛΕΚΑΤΑΡΤΙΣΗΣ- ΟΙΚΟΝΟΜΙΚΗ ΕΝΙΣΧΥΣΗ</w:t>
        </w:r>
        <w:r w:rsidRPr="001D2367">
          <w:rPr>
            <w:rFonts w:asciiTheme="minorHAnsi" w:hAnsiTheme="minorHAnsi" w:cstheme="minorHAnsi"/>
            <w:sz w:val="22"/>
            <w:szCs w:val="22"/>
            <w:vertAlign w:val="superscript"/>
          </w:rPr>
          <w:t>19</w:t>
        </w:r>
      </w:ins>
    </w:p>
    <w:p w:rsidR="0060643E" w:rsidRDefault="0060643E" w:rsidP="0060643E">
      <w:pPr>
        <w:pStyle w:val="Web"/>
        <w:spacing w:before="150" w:beforeAutospacing="0" w:after="150" w:afterAutospacing="0" w:line="276" w:lineRule="auto"/>
        <w:jc w:val="both"/>
        <w:textAlignment w:val="baseline"/>
        <w:rPr>
          <w:ins w:id="259" w:author="User" w:date="2020-04-09T21:17:00Z"/>
          <w:rFonts w:asciiTheme="minorHAnsi" w:hAnsiTheme="minorHAnsi" w:cstheme="minorHAnsi"/>
          <w:sz w:val="22"/>
          <w:szCs w:val="22"/>
        </w:rPr>
      </w:pPr>
      <w:ins w:id="260" w:author="User" w:date="2020-04-09T21:17:00Z">
        <w:r>
          <w:rPr>
            <w:rFonts w:asciiTheme="minorHAnsi" w:hAnsiTheme="minorHAnsi" w:cstheme="minorHAnsi"/>
            <w:sz w:val="22"/>
            <w:szCs w:val="22"/>
          </w:rPr>
          <w:t>Για τους επιστημονικούς κλάδους των μ</w:t>
        </w:r>
        <w:r w:rsidRPr="00D36CD3">
          <w:rPr>
            <w:rFonts w:asciiTheme="minorHAnsi" w:hAnsiTheme="minorHAnsi" w:cstheme="minorHAnsi"/>
            <w:sz w:val="22"/>
            <w:szCs w:val="22"/>
          </w:rPr>
          <w:t>ηχανικ</w:t>
        </w:r>
        <w:r>
          <w:rPr>
            <w:rFonts w:asciiTheme="minorHAnsi" w:hAnsiTheme="minorHAnsi" w:cstheme="minorHAnsi"/>
            <w:sz w:val="22"/>
            <w:szCs w:val="22"/>
          </w:rPr>
          <w:t>ών</w:t>
        </w:r>
        <w:r w:rsidRPr="00D36CD3">
          <w:rPr>
            <w:rFonts w:asciiTheme="minorHAnsi" w:hAnsiTheme="minorHAnsi" w:cstheme="minorHAnsi"/>
            <w:sz w:val="22"/>
            <w:szCs w:val="22"/>
          </w:rPr>
          <w:t xml:space="preserve"> κάθε ειδικότητας, οικονομολόγ</w:t>
        </w:r>
        <w:r>
          <w:rPr>
            <w:rFonts w:asciiTheme="minorHAnsi" w:hAnsiTheme="minorHAnsi" w:cstheme="minorHAnsi"/>
            <w:sz w:val="22"/>
            <w:szCs w:val="22"/>
          </w:rPr>
          <w:t>ων</w:t>
        </w:r>
        <w:r w:rsidRPr="00D36CD3">
          <w:rPr>
            <w:rFonts w:asciiTheme="minorHAnsi" w:hAnsiTheme="minorHAnsi" w:cstheme="minorHAnsi"/>
            <w:sz w:val="22"/>
            <w:szCs w:val="22"/>
          </w:rPr>
          <w:t>/λογιστ</w:t>
        </w:r>
        <w:r>
          <w:rPr>
            <w:rFonts w:asciiTheme="minorHAnsi" w:hAnsiTheme="minorHAnsi" w:cstheme="minorHAnsi"/>
            <w:sz w:val="22"/>
            <w:szCs w:val="22"/>
          </w:rPr>
          <w:t>ών</w:t>
        </w:r>
        <w:r w:rsidRPr="00D36CD3">
          <w:rPr>
            <w:rFonts w:asciiTheme="minorHAnsi" w:hAnsiTheme="minorHAnsi" w:cstheme="minorHAnsi"/>
            <w:sz w:val="22"/>
            <w:szCs w:val="22"/>
          </w:rPr>
          <w:t xml:space="preserve"> ανεξαρτήτως τάξεως, δικηγόρ</w:t>
        </w:r>
        <w:r>
          <w:rPr>
            <w:rFonts w:asciiTheme="minorHAnsi" w:hAnsiTheme="minorHAnsi" w:cstheme="minorHAnsi"/>
            <w:sz w:val="22"/>
            <w:szCs w:val="22"/>
          </w:rPr>
          <w:t xml:space="preserve">ων (και ασκούμενων δικηγόρων), συμβολαιογράφων, </w:t>
        </w:r>
        <w:r w:rsidRPr="00D36CD3">
          <w:rPr>
            <w:rFonts w:asciiTheme="minorHAnsi" w:hAnsiTheme="minorHAnsi" w:cstheme="minorHAnsi"/>
            <w:sz w:val="22"/>
            <w:szCs w:val="22"/>
          </w:rPr>
          <w:t>ιατρ</w:t>
        </w:r>
        <w:r>
          <w:rPr>
            <w:rFonts w:asciiTheme="minorHAnsi" w:hAnsiTheme="minorHAnsi" w:cstheme="minorHAnsi"/>
            <w:sz w:val="22"/>
            <w:szCs w:val="22"/>
          </w:rPr>
          <w:t xml:space="preserve">ών </w:t>
        </w:r>
        <w:r w:rsidRPr="00D36CD3">
          <w:rPr>
            <w:rFonts w:asciiTheme="minorHAnsi" w:hAnsiTheme="minorHAnsi" w:cstheme="minorHAnsi"/>
            <w:sz w:val="22"/>
            <w:szCs w:val="22"/>
          </w:rPr>
          <w:t>κάθε ειδικότητας, εκπαιδευτικ</w:t>
        </w:r>
        <w:r>
          <w:rPr>
            <w:rFonts w:asciiTheme="minorHAnsi" w:hAnsiTheme="minorHAnsi" w:cstheme="minorHAnsi"/>
            <w:sz w:val="22"/>
            <w:szCs w:val="22"/>
          </w:rPr>
          <w:t>ών</w:t>
        </w:r>
        <w:r w:rsidRPr="00D36CD3">
          <w:rPr>
            <w:rFonts w:asciiTheme="minorHAnsi" w:hAnsiTheme="minorHAnsi" w:cstheme="minorHAnsi"/>
            <w:sz w:val="22"/>
            <w:szCs w:val="22"/>
          </w:rPr>
          <w:t xml:space="preserve"> και ερευνητ</w:t>
        </w:r>
        <w:r>
          <w:rPr>
            <w:rFonts w:asciiTheme="minorHAnsi" w:hAnsiTheme="minorHAnsi" w:cstheme="minorHAnsi"/>
            <w:sz w:val="22"/>
            <w:szCs w:val="22"/>
          </w:rPr>
          <w:t xml:space="preserve">ών, όπως ορίζονται βάσει ΚΑΔ κύριας επιχειρηματικής δραστηριότητας από το Υπουργείο Οικονομικών, προβλέπεται ειδικό πρόγραμμα </w:t>
        </w:r>
        <w:proofErr w:type="spellStart"/>
        <w:r>
          <w:rPr>
            <w:rFonts w:asciiTheme="minorHAnsi" w:hAnsiTheme="minorHAnsi" w:cstheme="minorHAnsi"/>
            <w:sz w:val="22"/>
            <w:szCs w:val="22"/>
          </w:rPr>
          <w:t>τηλεκατάρτισης</w:t>
        </w:r>
        <w:proofErr w:type="spellEnd"/>
        <w:r>
          <w:rPr>
            <w:rFonts w:asciiTheme="minorHAnsi" w:hAnsiTheme="minorHAnsi" w:cstheme="minorHAnsi"/>
            <w:sz w:val="22"/>
            <w:szCs w:val="22"/>
          </w:rPr>
          <w:t xml:space="preserve"> με πιστοποίηση . Το </w:t>
        </w:r>
        <w:proofErr w:type="spellStart"/>
        <w:r>
          <w:rPr>
            <w:rFonts w:asciiTheme="minorHAnsi" w:hAnsiTheme="minorHAnsi" w:cstheme="minorHAnsi"/>
            <w:sz w:val="22"/>
            <w:szCs w:val="22"/>
          </w:rPr>
          <w:t>ειδικόπρόγραμμα</w:t>
        </w:r>
        <w:proofErr w:type="spellEnd"/>
        <w:r>
          <w:rPr>
            <w:rFonts w:asciiTheme="minorHAnsi" w:hAnsiTheme="minorHAnsi" w:cstheme="minorHAnsi"/>
            <w:sz w:val="22"/>
            <w:szCs w:val="22"/>
          </w:rPr>
          <w:t xml:space="preserve"> υλοποιείται με το σύστημα της επιταγής κατάρτισης (</w:t>
        </w:r>
        <w:r>
          <w:rPr>
            <w:rFonts w:asciiTheme="minorHAnsi" w:hAnsiTheme="minorHAnsi" w:cstheme="minorHAnsi"/>
            <w:sz w:val="22"/>
            <w:szCs w:val="22"/>
            <w:lang w:val="en-US"/>
          </w:rPr>
          <w:t>voucher</w:t>
        </w:r>
        <w:r w:rsidRPr="00317E2F">
          <w:rPr>
            <w:rFonts w:asciiTheme="minorHAnsi" w:hAnsiTheme="minorHAnsi" w:cstheme="minorHAnsi"/>
            <w:sz w:val="22"/>
            <w:szCs w:val="22"/>
          </w:rPr>
          <w:t>)</w:t>
        </w:r>
        <w:r>
          <w:rPr>
            <w:rFonts w:asciiTheme="minorHAnsi" w:hAnsiTheme="minorHAnsi" w:cstheme="minorHAnsi"/>
            <w:sz w:val="22"/>
            <w:szCs w:val="22"/>
          </w:rPr>
          <w:t xml:space="preserve">, που περιλαμβάνει παρακολούθηση προγράμματος 100 διδακτικών ωρών και πιστοποίηση γνώσεων και δεξιοτήτων από ειδικά διαπιστευμένους φορείς πιστοποίησης.  </w:t>
        </w:r>
      </w:ins>
    </w:p>
    <w:p w:rsidR="0060643E" w:rsidRPr="00E61C65" w:rsidRDefault="0060643E" w:rsidP="0060643E">
      <w:pPr>
        <w:pStyle w:val="Web"/>
        <w:spacing w:before="150" w:beforeAutospacing="0" w:after="150" w:afterAutospacing="0" w:line="276" w:lineRule="auto"/>
        <w:jc w:val="both"/>
        <w:textAlignment w:val="baseline"/>
        <w:rPr>
          <w:ins w:id="261" w:author="User" w:date="2020-04-09T21:17:00Z"/>
          <w:rFonts w:asciiTheme="minorHAnsi" w:hAnsiTheme="minorHAnsi" w:cstheme="minorHAnsi"/>
          <w:sz w:val="22"/>
          <w:szCs w:val="22"/>
        </w:rPr>
      </w:pPr>
      <w:ins w:id="262" w:author="User" w:date="2020-04-09T21:17:00Z">
        <w:r>
          <w:rPr>
            <w:rFonts w:asciiTheme="minorHAnsi" w:hAnsiTheme="minorHAnsi" w:cstheme="minorHAnsi"/>
            <w:sz w:val="22"/>
            <w:szCs w:val="22"/>
          </w:rPr>
          <w:t>Οι δικαιούχοι μπορούν να επιλέξουν ένα από τα δέκα προσφερόμενα αντικείμενα κατάρτισης, τα οποία είναι τα εξής: 1. Προστασία Προσωπικών Δεδομένων (</w:t>
        </w:r>
        <w:r>
          <w:rPr>
            <w:rFonts w:asciiTheme="minorHAnsi" w:hAnsiTheme="minorHAnsi" w:cstheme="minorHAnsi"/>
            <w:sz w:val="22"/>
            <w:szCs w:val="22"/>
            <w:lang w:val="en-US"/>
          </w:rPr>
          <w:t>GDPR</w:t>
        </w:r>
        <w:r w:rsidRPr="00317E2F">
          <w:rPr>
            <w:rFonts w:asciiTheme="minorHAnsi" w:hAnsiTheme="minorHAnsi" w:cstheme="minorHAnsi"/>
            <w:sz w:val="22"/>
            <w:szCs w:val="22"/>
          </w:rPr>
          <w:t>/</w:t>
        </w:r>
        <w:r>
          <w:rPr>
            <w:rFonts w:asciiTheme="minorHAnsi" w:hAnsiTheme="minorHAnsi" w:cstheme="minorHAnsi"/>
            <w:sz w:val="22"/>
            <w:szCs w:val="22"/>
            <w:lang w:val="en-US"/>
          </w:rPr>
          <w:t>DPO</w:t>
        </w:r>
        <w:r>
          <w:rPr>
            <w:rFonts w:asciiTheme="minorHAnsi" w:hAnsiTheme="minorHAnsi" w:cstheme="minorHAnsi"/>
            <w:sz w:val="22"/>
            <w:szCs w:val="22"/>
          </w:rPr>
          <w:t xml:space="preserve">) 2. Δημόσιοι Ηλεκτρονικοί Διαγωνισμοί, 3. Ηλεκτρονικό Εμπόριο – Ηλεκτρονικές Συναλλαγές με σύγχρονα λογισμικά εργαλεία, 4. Βασικές Ψηφιακές Δεξιότητες σε λογισμικά της πλέον </w:t>
        </w:r>
        <w:r>
          <w:rPr>
            <w:rFonts w:asciiTheme="minorHAnsi" w:hAnsiTheme="minorHAnsi" w:cstheme="minorHAnsi"/>
            <w:sz w:val="22"/>
            <w:szCs w:val="22"/>
          </w:rPr>
          <w:lastRenderedPageBreak/>
          <w:t>πρόσφατης έκδοσης, 5. Σύγχρονες ψηφιακές εφαρμογές / ψηφιακή υπογραφή – ψηφιακά πιστοποιητικά – ψηφιακή ανταπόκριση με το Δημόσιο / τηλεργασία και τηλεδιάσκεψη, 6. Τεχνικός προγραμματισμός έξυπνων κτιρίων (</w:t>
        </w:r>
        <w:r>
          <w:rPr>
            <w:rFonts w:asciiTheme="minorHAnsi" w:hAnsiTheme="minorHAnsi" w:cstheme="minorHAnsi"/>
            <w:sz w:val="22"/>
            <w:szCs w:val="22"/>
            <w:lang w:val="en-US"/>
          </w:rPr>
          <w:t>SMART</w:t>
        </w:r>
        <w:r w:rsidRPr="00E61C65">
          <w:rPr>
            <w:rFonts w:asciiTheme="minorHAnsi" w:hAnsiTheme="minorHAnsi" w:cstheme="minorHAnsi"/>
            <w:sz w:val="22"/>
            <w:szCs w:val="22"/>
          </w:rPr>
          <w:t xml:space="preserve"> </w:t>
        </w:r>
        <w:r>
          <w:rPr>
            <w:rFonts w:asciiTheme="minorHAnsi" w:hAnsiTheme="minorHAnsi" w:cstheme="minorHAnsi"/>
            <w:sz w:val="22"/>
            <w:szCs w:val="22"/>
            <w:lang w:val="en-US"/>
          </w:rPr>
          <w:t>BUILDINGS</w:t>
        </w:r>
        <w:r w:rsidRPr="00E61C65">
          <w:rPr>
            <w:rFonts w:asciiTheme="minorHAnsi" w:hAnsiTheme="minorHAnsi" w:cstheme="minorHAnsi"/>
            <w:sz w:val="22"/>
            <w:szCs w:val="22"/>
          </w:rPr>
          <w:t xml:space="preserve">), 7. </w:t>
        </w:r>
        <w:r>
          <w:rPr>
            <w:rFonts w:asciiTheme="minorHAnsi" w:hAnsiTheme="minorHAnsi" w:cstheme="minorHAnsi"/>
            <w:sz w:val="22"/>
            <w:szCs w:val="22"/>
          </w:rPr>
          <w:t>Διαχείριση έργων (</w:t>
        </w:r>
        <w:r>
          <w:rPr>
            <w:rFonts w:asciiTheme="minorHAnsi" w:hAnsiTheme="minorHAnsi" w:cstheme="minorHAnsi"/>
            <w:sz w:val="22"/>
            <w:szCs w:val="22"/>
            <w:lang w:val="en-US"/>
          </w:rPr>
          <w:t>Financial</w:t>
        </w:r>
        <w:r w:rsidRPr="00E61C65">
          <w:rPr>
            <w:rFonts w:asciiTheme="minorHAnsi" w:hAnsiTheme="minorHAnsi" w:cstheme="minorHAnsi"/>
            <w:sz w:val="22"/>
            <w:szCs w:val="22"/>
          </w:rPr>
          <w:t xml:space="preserve"> </w:t>
        </w:r>
        <w:r>
          <w:rPr>
            <w:rFonts w:asciiTheme="minorHAnsi" w:hAnsiTheme="minorHAnsi" w:cstheme="minorHAnsi"/>
            <w:sz w:val="22"/>
            <w:szCs w:val="22"/>
            <w:lang w:val="en-US"/>
          </w:rPr>
          <w:t>Spreadsheets</w:t>
        </w:r>
        <w:r>
          <w:rPr>
            <w:rFonts w:asciiTheme="minorHAnsi" w:hAnsiTheme="minorHAnsi" w:cstheme="minorHAnsi"/>
            <w:sz w:val="22"/>
            <w:szCs w:val="22"/>
          </w:rPr>
          <w:t xml:space="preserve"> </w:t>
        </w:r>
        <w:r w:rsidRPr="00E61C65">
          <w:rPr>
            <w:rFonts w:asciiTheme="minorHAnsi" w:hAnsiTheme="minorHAnsi" w:cstheme="minorHAnsi"/>
            <w:sz w:val="22"/>
            <w:szCs w:val="22"/>
          </w:rPr>
          <w:t>/</w:t>
        </w:r>
        <w:r>
          <w:rPr>
            <w:rFonts w:asciiTheme="minorHAnsi" w:hAnsiTheme="minorHAnsi" w:cstheme="minorHAnsi"/>
            <w:sz w:val="22"/>
            <w:szCs w:val="22"/>
          </w:rPr>
          <w:t xml:space="preserve"> χρηματοοικονομική χρήση / Πρακτικές </w:t>
        </w:r>
        <w:r>
          <w:rPr>
            <w:rFonts w:asciiTheme="minorHAnsi" w:hAnsiTheme="minorHAnsi" w:cstheme="minorHAnsi"/>
            <w:sz w:val="22"/>
            <w:szCs w:val="22"/>
            <w:lang w:val="en-US"/>
          </w:rPr>
          <w:t>DEVOPS</w:t>
        </w:r>
        <w:r w:rsidRPr="00E61C65">
          <w:rPr>
            <w:rFonts w:asciiTheme="minorHAnsi" w:hAnsiTheme="minorHAnsi" w:cstheme="minorHAnsi"/>
            <w:sz w:val="22"/>
            <w:szCs w:val="22"/>
          </w:rPr>
          <w:t xml:space="preserve"> &amp; </w:t>
        </w:r>
        <w:r>
          <w:rPr>
            <w:rFonts w:asciiTheme="minorHAnsi" w:hAnsiTheme="minorHAnsi" w:cstheme="minorHAnsi"/>
            <w:sz w:val="22"/>
            <w:szCs w:val="22"/>
          </w:rPr>
          <w:t>Διαδικτυακή Συνεργασία), 8. Σύγχρονες εκπαιδευτικές τεχνικές σε ψηφιακό περιβάλλον, 9. Μέτρα πρόληψης και ελέγχου λοιμώξεων που σχετίζονται με χώρους παροχής φροντίδας υγείας και 10. Χρήση τεχνικών και εργαλείων προώθησης μέσα από τη χρήση μέσων κοινωνικής δικτύωσης (</w:t>
        </w:r>
        <w:r>
          <w:rPr>
            <w:rFonts w:asciiTheme="minorHAnsi" w:hAnsiTheme="minorHAnsi" w:cstheme="minorHAnsi"/>
            <w:sz w:val="22"/>
            <w:szCs w:val="22"/>
            <w:lang w:val="en-US"/>
          </w:rPr>
          <w:t>Social</w:t>
        </w:r>
        <w:r w:rsidRPr="00E61C65">
          <w:rPr>
            <w:rFonts w:asciiTheme="minorHAnsi" w:hAnsiTheme="minorHAnsi" w:cstheme="minorHAnsi"/>
            <w:sz w:val="22"/>
            <w:szCs w:val="22"/>
          </w:rPr>
          <w:t xml:space="preserve"> </w:t>
        </w:r>
        <w:r>
          <w:rPr>
            <w:rFonts w:asciiTheme="minorHAnsi" w:hAnsiTheme="minorHAnsi" w:cstheme="minorHAnsi"/>
            <w:sz w:val="22"/>
            <w:szCs w:val="22"/>
            <w:lang w:val="en-US"/>
          </w:rPr>
          <w:t>Media</w:t>
        </w:r>
        <w:r w:rsidRPr="00E61C65">
          <w:rPr>
            <w:rFonts w:asciiTheme="minorHAnsi" w:hAnsiTheme="minorHAnsi" w:cstheme="minorHAnsi"/>
            <w:sz w:val="22"/>
            <w:szCs w:val="22"/>
          </w:rPr>
          <w:t xml:space="preserve"> </w:t>
        </w:r>
        <w:r>
          <w:rPr>
            <w:rFonts w:asciiTheme="minorHAnsi" w:hAnsiTheme="minorHAnsi" w:cstheme="minorHAnsi"/>
            <w:sz w:val="22"/>
            <w:szCs w:val="22"/>
            <w:lang w:val="en-US"/>
          </w:rPr>
          <w:t>Marketing</w:t>
        </w:r>
        <w:r w:rsidRPr="00E61C65">
          <w:rPr>
            <w:rFonts w:asciiTheme="minorHAnsi" w:hAnsiTheme="minorHAnsi" w:cstheme="minorHAnsi"/>
            <w:sz w:val="22"/>
            <w:szCs w:val="22"/>
          </w:rPr>
          <w:t>)</w:t>
        </w:r>
        <w:r>
          <w:rPr>
            <w:rFonts w:asciiTheme="minorHAnsi" w:hAnsiTheme="minorHAnsi" w:cstheme="minorHAnsi"/>
            <w:sz w:val="22"/>
            <w:szCs w:val="22"/>
          </w:rPr>
          <w:t xml:space="preserve"> με σύγχρονα εργαλεία και </w:t>
        </w:r>
        <w:r>
          <w:rPr>
            <w:rFonts w:asciiTheme="minorHAnsi" w:hAnsiTheme="minorHAnsi" w:cstheme="minorHAnsi"/>
            <w:sz w:val="22"/>
            <w:szCs w:val="22"/>
            <w:lang w:val="en-US"/>
          </w:rPr>
          <w:t>mobile</w:t>
        </w:r>
        <w:r w:rsidRPr="00E61C65">
          <w:rPr>
            <w:rFonts w:asciiTheme="minorHAnsi" w:hAnsiTheme="minorHAnsi" w:cstheme="minorHAnsi"/>
            <w:sz w:val="22"/>
            <w:szCs w:val="22"/>
          </w:rPr>
          <w:t xml:space="preserve"> </w:t>
        </w:r>
        <w:r>
          <w:rPr>
            <w:rFonts w:asciiTheme="minorHAnsi" w:hAnsiTheme="minorHAnsi" w:cstheme="minorHAnsi"/>
            <w:sz w:val="22"/>
            <w:szCs w:val="22"/>
          </w:rPr>
          <w:t>εφαρμογές</w:t>
        </w:r>
        <w:r w:rsidRPr="00E61C65">
          <w:rPr>
            <w:rFonts w:asciiTheme="minorHAnsi" w:hAnsiTheme="minorHAnsi" w:cstheme="minorHAnsi"/>
            <w:sz w:val="22"/>
            <w:szCs w:val="22"/>
          </w:rPr>
          <w:t>.</w:t>
        </w:r>
      </w:ins>
    </w:p>
    <w:p w:rsidR="0060643E" w:rsidRDefault="0060643E" w:rsidP="0060643E">
      <w:pPr>
        <w:pStyle w:val="Web"/>
        <w:spacing w:before="150" w:beforeAutospacing="0" w:after="150" w:afterAutospacing="0" w:line="276" w:lineRule="auto"/>
        <w:jc w:val="both"/>
        <w:textAlignment w:val="baseline"/>
        <w:rPr>
          <w:ins w:id="263" w:author="User" w:date="2020-04-09T21:17:00Z"/>
          <w:rFonts w:asciiTheme="minorHAnsi" w:hAnsiTheme="minorHAnsi" w:cstheme="minorHAnsi"/>
          <w:sz w:val="22"/>
          <w:szCs w:val="22"/>
        </w:rPr>
      </w:pPr>
      <w:ins w:id="264" w:author="User" w:date="2020-04-09T21:17:00Z">
        <w:r>
          <w:rPr>
            <w:rFonts w:asciiTheme="minorHAnsi" w:hAnsiTheme="minorHAnsi" w:cstheme="minorHAnsi"/>
            <w:sz w:val="22"/>
            <w:szCs w:val="22"/>
          </w:rPr>
          <w:t xml:space="preserve">Τις υπηρεσίες επιστημονικής κατάρτισης μπορούν να παρέχουν όλα τα </w:t>
        </w:r>
        <w:proofErr w:type="spellStart"/>
        <w:r>
          <w:rPr>
            <w:rFonts w:asciiTheme="minorHAnsi" w:hAnsiTheme="minorHAnsi" w:cstheme="minorHAnsi"/>
            <w:sz w:val="22"/>
            <w:szCs w:val="22"/>
          </w:rPr>
          <w:t>αδειοδοτημένα</w:t>
        </w:r>
        <w:proofErr w:type="spellEnd"/>
        <w:r>
          <w:rPr>
            <w:rFonts w:asciiTheme="minorHAnsi" w:hAnsiTheme="minorHAnsi" w:cstheme="minorHAnsi"/>
            <w:sz w:val="22"/>
            <w:szCs w:val="22"/>
          </w:rPr>
          <w:t xml:space="preserve"> από το Υπουργείο Παιδείας και Θρησκευμάτων Κέντρα Διά Βίου Μάθησης (ΚΔΒΜ) επιπέδου 1 και 2.</w:t>
        </w:r>
      </w:ins>
    </w:p>
    <w:p w:rsidR="0060643E" w:rsidRDefault="0060643E" w:rsidP="0060643E">
      <w:pPr>
        <w:pStyle w:val="Web"/>
        <w:spacing w:before="150" w:beforeAutospacing="0" w:after="150" w:afterAutospacing="0" w:line="276" w:lineRule="auto"/>
        <w:jc w:val="both"/>
        <w:textAlignment w:val="baseline"/>
        <w:rPr>
          <w:ins w:id="265" w:author="User" w:date="2020-04-09T21:17:00Z"/>
          <w:rFonts w:asciiTheme="minorHAnsi" w:hAnsiTheme="minorHAnsi" w:cstheme="minorHAnsi"/>
          <w:sz w:val="22"/>
          <w:szCs w:val="22"/>
        </w:rPr>
      </w:pPr>
      <w:ins w:id="266" w:author="User" w:date="2020-04-09T21:17:00Z">
        <w:r>
          <w:rPr>
            <w:rFonts w:asciiTheme="minorHAnsi" w:hAnsiTheme="minorHAnsi" w:cstheme="minorHAnsi"/>
            <w:sz w:val="22"/>
            <w:szCs w:val="22"/>
          </w:rPr>
          <w:t xml:space="preserve">Οι δικαιούχοι θα λάβουν επίδομα ύψους 600 ευρώ, το οποίο είναι αφορολόγητο, ακατάσχετο και μη </w:t>
        </w:r>
        <w:proofErr w:type="spellStart"/>
        <w:r>
          <w:rPr>
            <w:rFonts w:asciiTheme="minorHAnsi" w:hAnsiTheme="minorHAnsi" w:cstheme="minorHAnsi"/>
            <w:sz w:val="22"/>
            <w:szCs w:val="22"/>
          </w:rPr>
          <w:t>συμψηφιστέο</w:t>
        </w:r>
        <w:proofErr w:type="spellEnd"/>
        <w:r>
          <w:rPr>
            <w:rFonts w:asciiTheme="minorHAnsi" w:hAnsiTheme="minorHAnsi" w:cstheme="minorHAnsi"/>
            <w:sz w:val="22"/>
            <w:szCs w:val="22"/>
          </w:rPr>
          <w:t>. Καταβάλλεται σε δύο δόσεις: 400 ευρώ ως προκαταβολή με την ενεργοποίηση της επιταγής (η οποία θα καταβάλλεται από τη Μ. Τρίτη 14 Απριλίου) και μετά την ολοκλήρωση του προγράμματος θα καταβάλλονται και τα υπόλοιπα 200 ευρώ.</w:t>
        </w:r>
      </w:ins>
    </w:p>
    <w:p w:rsidR="0060643E" w:rsidRPr="001D73FF" w:rsidRDefault="0060643E" w:rsidP="0060643E">
      <w:pPr>
        <w:pStyle w:val="Web"/>
        <w:spacing w:before="150" w:beforeAutospacing="0" w:after="150" w:afterAutospacing="0" w:line="276" w:lineRule="auto"/>
        <w:jc w:val="both"/>
        <w:textAlignment w:val="baseline"/>
        <w:rPr>
          <w:ins w:id="267" w:author="User" w:date="2020-04-09T21:17:00Z"/>
          <w:rFonts w:asciiTheme="minorHAnsi" w:hAnsiTheme="minorHAnsi" w:cstheme="minorHAnsi"/>
          <w:sz w:val="22"/>
          <w:szCs w:val="22"/>
        </w:rPr>
      </w:pPr>
      <w:ins w:id="268" w:author="User" w:date="2020-04-09T21:17:00Z">
        <w:r>
          <w:rPr>
            <w:rFonts w:asciiTheme="minorHAnsi" w:hAnsiTheme="minorHAnsi" w:cstheme="minorHAnsi"/>
            <w:sz w:val="22"/>
            <w:szCs w:val="22"/>
          </w:rPr>
          <w:t xml:space="preserve">Η προθεσμία υποβολής ενδιαφέροντος για τη συμμετοχή στο πρόγραμμα αρχίζει στις  09.04.2020 και λήγει στις 16.04.2020. </w:t>
        </w:r>
      </w:ins>
    </w:p>
    <w:p w:rsidR="0060643E" w:rsidRDefault="0060643E" w:rsidP="0060643E">
      <w:pPr>
        <w:pStyle w:val="Web"/>
        <w:spacing w:before="150" w:beforeAutospacing="0" w:after="150" w:afterAutospacing="0" w:line="276" w:lineRule="auto"/>
        <w:jc w:val="both"/>
        <w:textAlignment w:val="baseline"/>
        <w:rPr>
          <w:ins w:id="269" w:author="User" w:date="2020-04-09T21:17:00Z"/>
          <w:rFonts w:asciiTheme="minorHAnsi" w:hAnsiTheme="minorHAnsi" w:cstheme="minorHAnsi"/>
          <w:sz w:val="22"/>
          <w:szCs w:val="22"/>
        </w:rPr>
      </w:pPr>
    </w:p>
    <w:p w:rsidR="0060643E" w:rsidRPr="00871CC6" w:rsidRDefault="0060643E" w:rsidP="0060643E">
      <w:pPr>
        <w:pStyle w:val="Web"/>
        <w:numPr>
          <w:ilvl w:val="0"/>
          <w:numId w:val="6"/>
        </w:numPr>
        <w:spacing w:before="150" w:beforeAutospacing="0" w:after="150" w:afterAutospacing="0" w:line="276" w:lineRule="auto"/>
        <w:jc w:val="center"/>
        <w:textAlignment w:val="baseline"/>
        <w:rPr>
          <w:ins w:id="270" w:author="User" w:date="2020-04-09T21:17:00Z"/>
          <w:rFonts w:asciiTheme="minorHAnsi" w:hAnsiTheme="minorHAnsi" w:cstheme="minorHAnsi"/>
          <w:b/>
          <w:sz w:val="22"/>
          <w:szCs w:val="22"/>
        </w:rPr>
      </w:pPr>
      <w:ins w:id="271" w:author="User" w:date="2020-04-09T21:17:00Z">
        <w:r>
          <w:rPr>
            <w:rFonts w:asciiTheme="minorHAnsi" w:hAnsiTheme="minorHAnsi" w:cstheme="minorHAnsi"/>
            <w:b/>
            <w:sz w:val="22"/>
            <w:szCs w:val="22"/>
          </w:rPr>
          <w:t xml:space="preserve">ΕΚΠΤΩΣΗ ΕΜΠΡΟΘΕΣΜΗΣ ΚΑΤΑΒΟΛΗΣ ΑΣΦΑΛΙΣΤΙΚΩΝ ΕΙΣΦΟΡΩΝ </w:t>
        </w:r>
        <w:r w:rsidRPr="001E740E">
          <w:rPr>
            <w:rFonts w:asciiTheme="minorHAnsi" w:hAnsiTheme="minorHAnsi" w:cstheme="minorHAnsi"/>
            <w:sz w:val="22"/>
            <w:szCs w:val="22"/>
            <w:vertAlign w:val="superscript"/>
          </w:rPr>
          <w:t>20</w:t>
        </w:r>
      </w:ins>
    </w:p>
    <w:p w:rsidR="0060643E" w:rsidRDefault="0060643E" w:rsidP="0060643E">
      <w:pPr>
        <w:pStyle w:val="Web"/>
        <w:spacing w:before="150" w:beforeAutospacing="0" w:after="150" w:afterAutospacing="0" w:line="276" w:lineRule="auto"/>
        <w:jc w:val="both"/>
        <w:textAlignment w:val="baseline"/>
        <w:rPr>
          <w:ins w:id="272" w:author="User" w:date="2020-04-09T21:17:00Z"/>
          <w:rFonts w:asciiTheme="minorHAnsi" w:hAnsiTheme="minorHAnsi" w:cstheme="minorHAnsi"/>
          <w:sz w:val="22"/>
          <w:szCs w:val="22"/>
        </w:rPr>
      </w:pPr>
      <w:ins w:id="273" w:author="User" w:date="2020-04-09T21:17:00Z">
        <w:r>
          <w:rPr>
            <w:rFonts w:asciiTheme="minorHAnsi" w:hAnsiTheme="minorHAnsi" w:cstheme="minorHAnsi"/>
            <w:sz w:val="22"/>
            <w:szCs w:val="22"/>
          </w:rPr>
          <w:t xml:space="preserve">Στους αυτοτελώς απασχολουμένους και ελεύθερους επαγγελματίες, εφόσον καταβάλλουν εμπρόθεσμα τις τρέχουσες ασφαλιστικές εισφορές περιόδου απασχόλησης μηνών Φεβρουαρίου και Μαρτίου του έτους 2020, </w:t>
        </w:r>
        <w:r w:rsidRPr="001D2367">
          <w:rPr>
            <w:rFonts w:asciiTheme="minorHAnsi" w:hAnsiTheme="minorHAnsi" w:cstheme="minorHAnsi"/>
            <w:b/>
            <w:sz w:val="22"/>
            <w:szCs w:val="22"/>
          </w:rPr>
          <w:t>παρέχεται δυνατότητα καταβολής μειωμένων εισφορών κατά ποσοστό 25% επί του ποσού</w:t>
        </w:r>
        <w:r>
          <w:rPr>
            <w:rFonts w:asciiTheme="minorHAnsi" w:hAnsiTheme="minorHAnsi" w:cstheme="minorHAnsi"/>
            <w:sz w:val="22"/>
            <w:szCs w:val="22"/>
          </w:rPr>
          <w:t xml:space="preserve"> που αντιστοιχεί στην ασφαλιστική κατηγορία επιλογής ή κατάταξής τους. Στην περίπτωση αυτή, ως συντάξιμες αποδοχές για τον υπολογισμό του ανταποδοτικού μέρους της κύριας σύνταξης ορίζεται το ποσό της μηνιαίας ασφαλιστικής εισφοράς που έχει πράγματι καταβληθεί διά του συντελεστή 0,20. </w:t>
        </w:r>
      </w:ins>
    </w:p>
    <w:p w:rsidR="0060643E" w:rsidRDefault="0060643E" w:rsidP="0060643E">
      <w:pPr>
        <w:pStyle w:val="Web"/>
        <w:spacing w:before="150" w:beforeAutospacing="0" w:after="150" w:afterAutospacing="0" w:line="276" w:lineRule="auto"/>
        <w:jc w:val="both"/>
        <w:textAlignment w:val="baseline"/>
        <w:rPr>
          <w:ins w:id="274" w:author="User" w:date="2020-04-09T21:17:00Z"/>
          <w:rFonts w:asciiTheme="minorHAnsi" w:hAnsiTheme="minorHAnsi" w:cstheme="minorHAnsi"/>
          <w:sz w:val="22"/>
          <w:szCs w:val="22"/>
        </w:rPr>
      </w:pPr>
      <w:ins w:id="275" w:author="User" w:date="2020-04-09T21:17:00Z">
        <w:r>
          <w:rPr>
            <w:rFonts w:asciiTheme="minorHAnsi" w:hAnsiTheme="minorHAnsi" w:cstheme="minorHAnsi"/>
            <w:sz w:val="22"/>
            <w:szCs w:val="22"/>
          </w:rPr>
          <w:t>Η μείωση των ασφαλιστικών εισφορών δεν εφαρμόζεται σε περίπτωση επιλογής υπαγωγής στο μέτρο παράτασης καταβολής εισφορών.</w:t>
        </w:r>
      </w:ins>
    </w:p>
    <w:p w:rsidR="0060643E" w:rsidRDefault="0060643E" w:rsidP="0060643E">
      <w:pPr>
        <w:pStyle w:val="Web"/>
        <w:spacing w:before="150" w:beforeAutospacing="0" w:after="150" w:afterAutospacing="0" w:line="276" w:lineRule="auto"/>
        <w:jc w:val="both"/>
        <w:textAlignment w:val="baseline"/>
        <w:rPr>
          <w:ins w:id="276" w:author="User" w:date="2020-04-09T21:17:00Z"/>
          <w:rFonts w:asciiTheme="minorHAnsi" w:hAnsiTheme="minorHAnsi" w:cstheme="minorHAnsi"/>
          <w:sz w:val="22"/>
          <w:szCs w:val="22"/>
        </w:rPr>
      </w:pPr>
    </w:p>
    <w:p w:rsidR="0060643E" w:rsidRPr="00145546" w:rsidRDefault="0060643E" w:rsidP="0060643E">
      <w:pPr>
        <w:pStyle w:val="Web"/>
        <w:numPr>
          <w:ilvl w:val="0"/>
          <w:numId w:val="6"/>
        </w:numPr>
        <w:spacing w:before="150" w:beforeAutospacing="0" w:after="150" w:afterAutospacing="0" w:line="276" w:lineRule="auto"/>
        <w:jc w:val="center"/>
        <w:textAlignment w:val="baseline"/>
        <w:rPr>
          <w:ins w:id="277" w:author="User" w:date="2020-04-09T21:17:00Z"/>
          <w:rFonts w:asciiTheme="minorHAnsi" w:hAnsiTheme="minorHAnsi" w:cstheme="minorHAnsi"/>
          <w:b/>
          <w:sz w:val="22"/>
          <w:szCs w:val="22"/>
        </w:rPr>
      </w:pPr>
      <w:ins w:id="278" w:author="User" w:date="2020-04-09T21:17:00Z">
        <w:r>
          <w:rPr>
            <w:rFonts w:asciiTheme="minorHAnsi" w:hAnsiTheme="minorHAnsi" w:cstheme="minorHAnsi"/>
            <w:b/>
            <w:sz w:val="22"/>
            <w:szCs w:val="22"/>
          </w:rPr>
          <w:t>ΠΑΡΑΤΑΣΗ ΠΡΟΘΕΣΜΙΑΣ ΚΑΤΑΒΟΛΗΣ ΑΣΦΑΛΙΣΤΙΚΩΝ ΕΙΣΦΟΡΩΝ</w:t>
        </w:r>
        <w:r w:rsidRPr="001D2367">
          <w:rPr>
            <w:rFonts w:asciiTheme="minorHAnsi" w:hAnsiTheme="minorHAnsi" w:cstheme="minorHAnsi"/>
            <w:sz w:val="22"/>
            <w:szCs w:val="22"/>
            <w:highlight w:val="green"/>
            <w:vertAlign w:val="superscript"/>
          </w:rPr>
          <w:t>2</w:t>
        </w:r>
        <w:r>
          <w:rPr>
            <w:rFonts w:asciiTheme="minorHAnsi" w:hAnsiTheme="minorHAnsi" w:cstheme="minorHAnsi"/>
            <w:sz w:val="22"/>
            <w:szCs w:val="22"/>
            <w:highlight w:val="green"/>
            <w:vertAlign w:val="superscript"/>
          </w:rPr>
          <w:t>1</w:t>
        </w:r>
      </w:ins>
    </w:p>
    <w:p w:rsidR="0060643E" w:rsidRDefault="0060643E" w:rsidP="0060643E">
      <w:pPr>
        <w:pStyle w:val="Web"/>
        <w:spacing w:before="150" w:beforeAutospacing="0" w:after="150" w:afterAutospacing="0" w:line="276" w:lineRule="auto"/>
        <w:jc w:val="both"/>
        <w:textAlignment w:val="baseline"/>
        <w:rPr>
          <w:ins w:id="279" w:author="User" w:date="2020-04-09T21:17:00Z"/>
          <w:rFonts w:asciiTheme="minorHAnsi" w:hAnsiTheme="minorHAnsi" w:cstheme="minorHAnsi"/>
          <w:sz w:val="22"/>
          <w:szCs w:val="22"/>
        </w:rPr>
      </w:pPr>
      <w:ins w:id="280" w:author="User" w:date="2020-04-09T21:17:00Z">
        <w:r>
          <w:rPr>
            <w:rFonts w:asciiTheme="minorHAnsi" w:hAnsiTheme="minorHAnsi" w:cstheme="minorHAnsi"/>
            <w:sz w:val="22"/>
            <w:szCs w:val="22"/>
          </w:rPr>
          <w:t xml:space="preserve">Για τους αυτοαπασχολουμένους και ελεύθερους επαγγελματίες, </w:t>
        </w:r>
        <w:r w:rsidRPr="001D2367">
          <w:rPr>
            <w:rFonts w:asciiTheme="minorHAnsi" w:hAnsiTheme="minorHAnsi" w:cstheme="minorHAnsi"/>
            <w:b/>
            <w:sz w:val="22"/>
            <w:szCs w:val="22"/>
          </w:rPr>
          <w:t>η προθεσμία καταβολής των τρεχουσών ασφαλιστικών εισφορών περιόδου απασχόλησης Φεβρουαρίου και Μαρτίου 2020</w:t>
        </w:r>
        <w:r>
          <w:rPr>
            <w:rFonts w:asciiTheme="minorHAnsi" w:hAnsiTheme="minorHAnsi" w:cstheme="minorHAnsi"/>
            <w:sz w:val="22"/>
            <w:szCs w:val="22"/>
          </w:rPr>
          <w:t xml:space="preserve">, απαιτητών έως 31.03.2020 και 30.04.2020 αντίστοιχα, καθώς και τυχόν δόσεων οφειλής από συμπληρωματική εκκαθάριση ασφαλιστικών εισφορών προηγούμενων ετών, απαιτητών εντός των ανωτέρω ημερομηνιών, </w:t>
        </w:r>
        <w:r w:rsidRPr="001D2367">
          <w:rPr>
            <w:rFonts w:asciiTheme="minorHAnsi" w:hAnsiTheme="minorHAnsi" w:cstheme="minorHAnsi"/>
            <w:b/>
            <w:sz w:val="22"/>
            <w:szCs w:val="22"/>
          </w:rPr>
          <w:t>παρατείνεται</w:t>
        </w:r>
        <w:r>
          <w:rPr>
            <w:rFonts w:asciiTheme="minorHAnsi" w:hAnsiTheme="minorHAnsi" w:cstheme="minorHAnsi"/>
            <w:sz w:val="22"/>
            <w:szCs w:val="22"/>
          </w:rPr>
          <w:t xml:space="preserve"> χωρίς τον υπολογισμό κατά το χρονικό διάστημα αυτό τόκων και άλλων προσαυξήσεων λόγω εκπρόθεσμης καταβολής.</w:t>
        </w:r>
      </w:ins>
    </w:p>
    <w:p w:rsidR="0060643E" w:rsidRDefault="0060643E" w:rsidP="0060643E">
      <w:pPr>
        <w:pStyle w:val="Web"/>
        <w:spacing w:before="150" w:beforeAutospacing="0" w:after="150" w:afterAutospacing="0" w:line="276" w:lineRule="auto"/>
        <w:jc w:val="both"/>
        <w:textAlignment w:val="baseline"/>
        <w:rPr>
          <w:ins w:id="281" w:author="User" w:date="2020-04-09T21:17:00Z"/>
          <w:rFonts w:asciiTheme="minorHAnsi" w:hAnsiTheme="minorHAnsi" w:cstheme="minorHAnsi"/>
          <w:sz w:val="22"/>
          <w:szCs w:val="22"/>
        </w:rPr>
      </w:pPr>
      <w:ins w:id="282" w:author="User" w:date="2020-04-09T21:17:00Z">
        <w:r>
          <w:rPr>
            <w:rFonts w:asciiTheme="minorHAnsi" w:hAnsiTheme="minorHAnsi" w:cstheme="minorHAnsi"/>
            <w:sz w:val="22"/>
            <w:szCs w:val="22"/>
          </w:rPr>
          <w:t xml:space="preserve">Οι εισφορές εξοφλούνται τμηματικά </w:t>
        </w:r>
        <w:r w:rsidRPr="002C1650">
          <w:rPr>
            <w:rFonts w:asciiTheme="minorHAnsi" w:hAnsiTheme="minorHAnsi" w:cstheme="minorHAnsi"/>
            <w:b/>
            <w:sz w:val="22"/>
            <w:szCs w:val="22"/>
          </w:rPr>
          <w:t>σε 4 ισόποσες μηνιαίες δόσεις</w:t>
        </w:r>
        <w:r>
          <w:rPr>
            <w:rFonts w:asciiTheme="minorHAnsi" w:hAnsiTheme="minorHAnsi" w:cstheme="minorHAnsi"/>
            <w:sz w:val="22"/>
            <w:szCs w:val="22"/>
          </w:rPr>
          <w:t xml:space="preserve">, καταβλητέες μέχρι την τελευταία εργάσιμη ημέρα κάθε μήνα, με προθεσμία καταβολής την πρώτης δόσης έως τις 30.09.2020. Σε περίπτωση εκπρόθεσμης καταβολής δόσης, το συνολικό ποσό αυτής </w:t>
        </w:r>
        <w:r>
          <w:rPr>
            <w:rFonts w:asciiTheme="minorHAnsi" w:hAnsiTheme="minorHAnsi" w:cstheme="minorHAnsi"/>
            <w:sz w:val="22"/>
            <w:szCs w:val="22"/>
          </w:rPr>
          <w:lastRenderedPageBreak/>
          <w:t xml:space="preserve">προσαυξάνεται με τον προβλεπόμενο τόκο καθυστέρησης λόγω εκπρόθεσμης καταβολής. Εφόσον τηρούνται οι όροι της ρύθμισης, δύναται να χορηγείται αποδεικτικό ασφαλιστικής ενημερότητας διμηνιαίας ισχύος. </w:t>
        </w:r>
      </w:ins>
    </w:p>
    <w:p w:rsidR="0060643E" w:rsidRDefault="0060643E" w:rsidP="0060643E">
      <w:pPr>
        <w:pStyle w:val="Web"/>
        <w:spacing w:before="150" w:beforeAutospacing="0" w:after="150" w:afterAutospacing="0" w:line="276" w:lineRule="auto"/>
        <w:jc w:val="both"/>
        <w:textAlignment w:val="baseline"/>
        <w:rPr>
          <w:ins w:id="283" w:author="User" w:date="2020-04-09T21:17:00Z"/>
          <w:rFonts w:asciiTheme="minorHAnsi" w:hAnsiTheme="minorHAnsi" w:cstheme="minorHAnsi"/>
          <w:sz w:val="22"/>
          <w:szCs w:val="22"/>
        </w:rPr>
      </w:pPr>
      <w:ins w:id="284" w:author="User" w:date="2020-04-09T21:17:00Z">
        <w:r>
          <w:rPr>
            <w:rFonts w:asciiTheme="minorHAnsi" w:hAnsiTheme="minorHAnsi" w:cstheme="minorHAnsi"/>
            <w:sz w:val="22"/>
            <w:szCs w:val="22"/>
          </w:rPr>
          <w:t xml:space="preserve">Επίσης, η προθεσμία καταβολής των δόσεων ενεργών ρυθμίσεων, απαιτητών έως 31.03.2020, καθώς και η προθεσμία όλων των μηνιαίων δόσεων κάθε ρύθμισης παρατείνονται κατά τρεις (3) μήνες. Κατά το χρονικό διάστημα της παράτασης καταβολής των δόσεων, δεν υπολογίζονται πρόσθετα τέλη, τόκοι και λοιπές προσαυξήσεις. Κατά τα λοιπά, εφαρμόζονται οι διατάξεις της οικείας ρύθμισης που αφορά η δόση. </w:t>
        </w:r>
      </w:ins>
    </w:p>
    <w:p w:rsidR="0060643E" w:rsidRPr="002626BB" w:rsidRDefault="0060643E" w:rsidP="0060643E">
      <w:pPr>
        <w:pStyle w:val="Web"/>
        <w:spacing w:before="150" w:beforeAutospacing="0" w:after="150" w:afterAutospacing="0" w:line="276" w:lineRule="auto"/>
        <w:jc w:val="both"/>
        <w:textAlignment w:val="baseline"/>
        <w:rPr>
          <w:ins w:id="285" w:author="User" w:date="2020-04-09T21:17:00Z"/>
          <w:rFonts w:asciiTheme="minorHAnsi" w:hAnsiTheme="minorHAnsi" w:cstheme="minorHAnsi"/>
          <w:sz w:val="22"/>
          <w:szCs w:val="22"/>
        </w:rPr>
      </w:pPr>
    </w:p>
    <w:p w:rsidR="0060643E" w:rsidRDefault="0060643E" w:rsidP="0060643E">
      <w:pPr>
        <w:pStyle w:val="Web"/>
        <w:numPr>
          <w:ilvl w:val="0"/>
          <w:numId w:val="6"/>
        </w:numPr>
        <w:spacing w:before="150" w:beforeAutospacing="0" w:after="150" w:afterAutospacing="0" w:line="276" w:lineRule="auto"/>
        <w:jc w:val="center"/>
        <w:textAlignment w:val="baseline"/>
        <w:rPr>
          <w:ins w:id="286" w:author="User" w:date="2020-04-09T21:17:00Z"/>
          <w:rFonts w:asciiTheme="minorHAnsi" w:hAnsiTheme="minorHAnsi" w:cstheme="minorHAnsi"/>
          <w:b/>
          <w:sz w:val="22"/>
          <w:szCs w:val="22"/>
        </w:rPr>
      </w:pPr>
      <w:ins w:id="287" w:author="User" w:date="2020-04-09T21:17:00Z">
        <w:r>
          <w:rPr>
            <w:rFonts w:asciiTheme="minorHAnsi" w:hAnsiTheme="minorHAnsi" w:cstheme="minorHAnsi"/>
            <w:b/>
            <w:sz w:val="22"/>
            <w:szCs w:val="22"/>
          </w:rPr>
          <w:t>ΑΝΑΣΤΟΛΗ ΛΗΨΗΣ ΑΝΑΓΚΑΣΤΙΚΩΝ ΜΕΤΡΩΝ</w:t>
        </w:r>
        <w:r w:rsidRPr="001E740E">
          <w:rPr>
            <w:rFonts w:asciiTheme="minorHAnsi" w:hAnsiTheme="minorHAnsi" w:cstheme="minorHAnsi"/>
            <w:sz w:val="22"/>
            <w:szCs w:val="22"/>
            <w:vertAlign w:val="superscript"/>
          </w:rPr>
          <w:t>22</w:t>
        </w:r>
      </w:ins>
    </w:p>
    <w:p w:rsidR="0060643E" w:rsidRDefault="0060643E" w:rsidP="0060643E">
      <w:pPr>
        <w:pStyle w:val="Web"/>
        <w:spacing w:before="150" w:beforeAutospacing="0" w:after="150" w:afterAutospacing="0" w:line="276" w:lineRule="auto"/>
        <w:jc w:val="both"/>
        <w:textAlignment w:val="baseline"/>
        <w:rPr>
          <w:ins w:id="288" w:author="User" w:date="2020-04-09T21:17:00Z"/>
          <w:rFonts w:asciiTheme="minorHAnsi" w:hAnsiTheme="minorHAnsi" w:cstheme="minorHAnsi"/>
          <w:sz w:val="22"/>
          <w:szCs w:val="22"/>
        </w:rPr>
      </w:pPr>
      <w:ins w:id="289" w:author="User" w:date="2020-04-09T21:17:00Z">
        <w:r w:rsidRPr="002568D8">
          <w:rPr>
            <w:rFonts w:asciiTheme="minorHAnsi" w:hAnsiTheme="minorHAnsi" w:cstheme="minorHAnsi"/>
            <w:sz w:val="22"/>
            <w:szCs w:val="22"/>
          </w:rPr>
          <w:t>Μέχρι 31.08.2020 αναστέλλεται η διαδικασία λήψης αναγκαστικών μέτρων για την είσπραξη ληξιπρόθεσμων οφειλών προς φορείς κοινωνικής ασφάλισης</w:t>
        </w:r>
        <w:r>
          <w:rPr>
            <w:rFonts w:asciiTheme="minorHAnsi" w:hAnsiTheme="minorHAnsi" w:cstheme="minorHAnsi"/>
            <w:sz w:val="22"/>
            <w:szCs w:val="22"/>
          </w:rPr>
          <w:t>. Δ</w:t>
        </w:r>
        <w:r w:rsidRPr="002568D8">
          <w:rPr>
            <w:rFonts w:asciiTheme="minorHAnsi" w:hAnsiTheme="minorHAnsi" w:cstheme="minorHAnsi"/>
            <w:sz w:val="22"/>
            <w:szCs w:val="22"/>
          </w:rPr>
          <w:t xml:space="preserve">ιατηρούνται οι κατασχέσεις και </w:t>
        </w:r>
        <w:r>
          <w:rPr>
            <w:rFonts w:asciiTheme="minorHAnsi" w:hAnsiTheme="minorHAnsi" w:cstheme="minorHAnsi"/>
            <w:sz w:val="22"/>
            <w:szCs w:val="22"/>
          </w:rPr>
          <w:t xml:space="preserve">οι </w:t>
        </w:r>
        <w:r w:rsidRPr="002568D8">
          <w:rPr>
            <w:rFonts w:asciiTheme="minorHAnsi" w:hAnsiTheme="minorHAnsi" w:cstheme="minorHAnsi"/>
            <w:sz w:val="22"/>
            <w:szCs w:val="22"/>
          </w:rPr>
          <w:t xml:space="preserve">υποθήκες που έχουν επιβληθεί. </w:t>
        </w:r>
      </w:ins>
    </w:p>
    <w:p w:rsidR="0060643E" w:rsidRPr="002568D8" w:rsidRDefault="0060643E" w:rsidP="0060643E">
      <w:pPr>
        <w:pStyle w:val="Web"/>
        <w:spacing w:before="150" w:beforeAutospacing="0" w:after="150" w:afterAutospacing="0" w:line="276" w:lineRule="auto"/>
        <w:jc w:val="both"/>
        <w:textAlignment w:val="baseline"/>
        <w:rPr>
          <w:ins w:id="290" w:author="User" w:date="2020-04-09T21:17:00Z"/>
          <w:rFonts w:asciiTheme="minorHAnsi" w:hAnsiTheme="minorHAnsi" w:cstheme="minorHAnsi"/>
          <w:sz w:val="22"/>
          <w:szCs w:val="22"/>
        </w:rPr>
      </w:pPr>
    </w:p>
    <w:p w:rsidR="0060643E" w:rsidRDefault="0060643E" w:rsidP="0060643E">
      <w:pPr>
        <w:pStyle w:val="Web"/>
        <w:numPr>
          <w:ilvl w:val="0"/>
          <w:numId w:val="6"/>
        </w:numPr>
        <w:spacing w:before="150" w:beforeAutospacing="0" w:after="150" w:afterAutospacing="0" w:line="276" w:lineRule="auto"/>
        <w:jc w:val="center"/>
        <w:textAlignment w:val="baseline"/>
        <w:rPr>
          <w:ins w:id="291" w:author="User" w:date="2020-04-09T21:17:00Z"/>
          <w:rFonts w:asciiTheme="minorHAnsi" w:hAnsiTheme="minorHAnsi" w:cstheme="minorHAnsi"/>
          <w:b/>
          <w:sz w:val="22"/>
          <w:szCs w:val="22"/>
        </w:rPr>
      </w:pPr>
      <w:ins w:id="292" w:author="User" w:date="2020-04-09T21:17:00Z">
        <w:r>
          <w:rPr>
            <w:rFonts w:asciiTheme="minorHAnsi" w:hAnsiTheme="minorHAnsi" w:cstheme="minorHAnsi"/>
            <w:b/>
            <w:sz w:val="22"/>
            <w:szCs w:val="22"/>
          </w:rPr>
          <w:t xml:space="preserve">ΠΑΡΑΤΑΣΗ ΚΑΤΑΒΟΛΗΣ ΟΦΕΙΛΩΝ ΦΠΑ&amp; ΒΕΒΑΙΩΜΕΝΩΝ ΟΦΕΙΛΩΝ -ΕΚΠΤΩΣΗ </w:t>
        </w:r>
        <w:r w:rsidRPr="004A4CFC">
          <w:rPr>
            <w:rFonts w:asciiTheme="minorHAnsi" w:hAnsiTheme="minorHAnsi" w:cstheme="minorHAnsi"/>
            <w:b/>
            <w:sz w:val="22"/>
            <w:szCs w:val="22"/>
          </w:rPr>
          <w:t>25%</w:t>
        </w:r>
        <w:r w:rsidRPr="001D2367">
          <w:rPr>
            <w:rFonts w:asciiTheme="minorHAnsi" w:hAnsiTheme="minorHAnsi" w:cstheme="minorHAnsi"/>
            <w:sz w:val="22"/>
            <w:szCs w:val="22"/>
            <w:highlight w:val="green"/>
            <w:vertAlign w:val="superscript"/>
          </w:rPr>
          <w:t>2</w:t>
        </w:r>
        <w:r>
          <w:rPr>
            <w:rFonts w:asciiTheme="minorHAnsi" w:hAnsiTheme="minorHAnsi" w:cstheme="minorHAnsi"/>
            <w:sz w:val="22"/>
            <w:szCs w:val="22"/>
            <w:highlight w:val="green"/>
            <w:vertAlign w:val="superscript"/>
          </w:rPr>
          <w:t>3</w:t>
        </w:r>
      </w:ins>
    </w:p>
    <w:p w:rsidR="0060643E" w:rsidRDefault="0060643E" w:rsidP="0060643E">
      <w:pPr>
        <w:pStyle w:val="Web"/>
        <w:spacing w:before="150" w:beforeAutospacing="0" w:after="150" w:afterAutospacing="0" w:line="276" w:lineRule="auto"/>
        <w:jc w:val="both"/>
        <w:textAlignment w:val="baseline"/>
        <w:rPr>
          <w:ins w:id="293" w:author="User" w:date="2020-04-09T21:17:00Z"/>
          <w:rFonts w:asciiTheme="minorHAnsi" w:hAnsiTheme="minorHAnsi" w:cstheme="minorHAnsi"/>
          <w:sz w:val="22"/>
          <w:szCs w:val="22"/>
        </w:rPr>
      </w:pPr>
      <w:ins w:id="294" w:author="User" w:date="2020-04-09T21:17:00Z">
        <w:r w:rsidRPr="009C2398">
          <w:rPr>
            <w:rFonts w:asciiTheme="minorHAnsi" w:hAnsiTheme="minorHAnsi" w:cstheme="minorHAnsi"/>
            <w:sz w:val="22"/>
            <w:szCs w:val="22"/>
          </w:rPr>
          <w:t xml:space="preserve">Παρατείνονται </w:t>
        </w:r>
        <w:r w:rsidRPr="004C2712">
          <w:rPr>
            <w:rFonts w:asciiTheme="minorHAnsi" w:hAnsiTheme="minorHAnsi" w:cstheme="minorHAnsi"/>
            <w:b/>
            <w:sz w:val="22"/>
            <w:szCs w:val="22"/>
          </w:rPr>
          <w:t xml:space="preserve">μέχρι και </w:t>
        </w:r>
        <w:r>
          <w:rPr>
            <w:rFonts w:asciiTheme="minorHAnsi" w:hAnsiTheme="minorHAnsi" w:cstheme="minorHAnsi"/>
            <w:b/>
            <w:sz w:val="22"/>
            <w:szCs w:val="22"/>
          </w:rPr>
          <w:t xml:space="preserve">τις </w:t>
        </w:r>
        <w:r w:rsidRPr="004C2712">
          <w:rPr>
            <w:rFonts w:asciiTheme="minorHAnsi" w:hAnsiTheme="minorHAnsi" w:cstheme="minorHAnsi"/>
            <w:b/>
            <w:sz w:val="22"/>
            <w:szCs w:val="22"/>
          </w:rPr>
          <w:t>31.08.2020</w:t>
        </w:r>
        <w:r w:rsidRPr="009C2398">
          <w:rPr>
            <w:rFonts w:asciiTheme="minorHAnsi" w:hAnsiTheme="minorHAnsi" w:cstheme="minorHAnsi"/>
            <w:sz w:val="22"/>
            <w:szCs w:val="22"/>
          </w:rPr>
          <w:t xml:space="preserve"> οι προθεσμίες καταβολής των βεβαιωμένων στις </w:t>
        </w:r>
        <w:r>
          <w:rPr>
            <w:rFonts w:asciiTheme="minorHAnsi" w:hAnsiTheme="minorHAnsi" w:cstheme="minorHAnsi"/>
            <w:sz w:val="22"/>
            <w:szCs w:val="22"/>
          </w:rPr>
          <w:t>ΔΟΥ</w:t>
        </w:r>
        <w:r w:rsidRPr="009C2398">
          <w:rPr>
            <w:rFonts w:asciiTheme="minorHAnsi" w:hAnsiTheme="minorHAnsi" w:cstheme="minorHAnsi"/>
            <w:sz w:val="22"/>
            <w:szCs w:val="22"/>
          </w:rPr>
          <w:t>/</w:t>
        </w:r>
        <w:r>
          <w:rPr>
            <w:rFonts w:asciiTheme="minorHAnsi" w:hAnsiTheme="minorHAnsi" w:cstheme="minorHAnsi"/>
            <w:sz w:val="22"/>
            <w:szCs w:val="22"/>
          </w:rPr>
          <w:t>ε</w:t>
        </w:r>
        <w:r w:rsidRPr="009C2398">
          <w:rPr>
            <w:rFonts w:asciiTheme="minorHAnsi" w:hAnsiTheme="minorHAnsi" w:cstheme="minorHAnsi"/>
            <w:sz w:val="22"/>
            <w:szCs w:val="22"/>
          </w:rPr>
          <w:t xml:space="preserve">λεγκτικά </w:t>
        </w:r>
        <w:r>
          <w:rPr>
            <w:rFonts w:asciiTheme="minorHAnsi" w:hAnsiTheme="minorHAnsi" w:cstheme="minorHAnsi"/>
            <w:sz w:val="22"/>
            <w:szCs w:val="22"/>
          </w:rPr>
          <w:t>κ</w:t>
        </w:r>
        <w:r w:rsidRPr="009C2398">
          <w:rPr>
            <w:rFonts w:asciiTheme="minorHAnsi" w:hAnsiTheme="minorHAnsi" w:cstheme="minorHAnsi"/>
            <w:sz w:val="22"/>
            <w:szCs w:val="22"/>
          </w:rPr>
          <w:t xml:space="preserve">έντρα οφειλών </w:t>
        </w:r>
        <w:r w:rsidRPr="004C2712">
          <w:rPr>
            <w:rFonts w:asciiTheme="minorHAnsi" w:hAnsiTheme="minorHAnsi" w:cstheme="minorHAnsi"/>
            <w:b/>
            <w:sz w:val="22"/>
            <w:szCs w:val="22"/>
          </w:rPr>
          <w:t>από δηλώσεις ΦΠΑ</w:t>
        </w:r>
        <w:r w:rsidRPr="009C2398">
          <w:rPr>
            <w:rFonts w:asciiTheme="minorHAnsi" w:hAnsiTheme="minorHAnsi" w:cstheme="minorHAnsi"/>
            <w:sz w:val="22"/>
            <w:szCs w:val="22"/>
          </w:rPr>
          <w:t xml:space="preserve"> με ποσό φόρου προς καταβολή (χρεωστικές) που λήγουν ή έληξαν από 01</w:t>
        </w:r>
        <w:r>
          <w:rPr>
            <w:rFonts w:asciiTheme="minorHAnsi" w:hAnsiTheme="minorHAnsi" w:cstheme="minorHAnsi"/>
            <w:sz w:val="22"/>
            <w:szCs w:val="22"/>
          </w:rPr>
          <w:t>.</w:t>
        </w:r>
        <w:r w:rsidRPr="009C2398">
          <w:rPr>
            <w:rFonts w:asciiTheme="minorHAnsi" w:hAnsiTheme="minorHAnsi" w:cstheme="minorHAnsi"/>
            <w:sz w:val="22"/>
            <w:szCs w:val="22"/>
          </w:rPr>
          <w:t>04</w:t>
        </w:r>
        <w:r>
          <w:rPr>
            <w:rFonts w:asciiTheme="minorHAnsi" w:hAnsiTheme="minorHAnsi" w:cstheme="minorHAnsi"/>
            <w:sz w:val="22"/>
            <w:szCs w:val="22"/>
          </w:rPr>
          <w:t>.</w:t>
        </w:r>
        <w:r w:rsidRPr="009C2398">
          <w:rPr>
            <w:rFonts w:asciiTheme="minorHAnsi" w:hAnsiTheme="minorHAnsi" w:cstheme="minorHAnsi"/>
            <w:sz w:val="22"/>
            <w:szCs w:val="22"/>
          </w:rPr>
          <w:t>2020 μέχρι και 30</w:t>
        </w:r>
        <w:r>
          <w:rPr>
            <w:rFonts w:asciiTheme="minorHAnsi" w:hAnsiTheme="minorHAnsi" w:cstheme="minorHAnsi"/>
            <w:sz w:val="22"/>
            <w:szCs w:val="22"/>
          </w:rPr>
          <w:t>.</w:t>
        </w:r>
        <w:r w:rsidRPr="009C2398">
          <w:rPr>
            <w:rFonts w:asciiTheme="minorHAnsi" w:hAnsiTheme="minorHAnsi" w:cstheme="minorHAnsi"/>
            <w:sz w:val="22"/>
            <w:szCs w:val="22"/>
          </w:rPr>
          <w:t>04</w:t>
        </w:r>
        <w:r>
          <w:rPr>
            <w:rFonts w:asciiTheme="minorHAnsi" w:hAnsiTheme="minorHAnsi" w:cstheme="minorHAnsi"/>
            <w:sz w:val="22"/>
            <w:szCs w:val="22"/>
          </w:rPr>
          <w:t>.</w:t>
        </w:r>
        <w:r w:rsidRPr="009C2398">
          <w:rPr>
            <w:rFonts w:asciiTheme="minorHAnsi" w:hAnsiTheme="minorHAnsi" w:cstheme="minorHAnsi"/>
            <w:sz w:val="22"/>
            <w:szCs w:val="22"/>
          </w:rPr>
          <w:t>2020</w:t>
        </w:r>
        <w:r>
          <w:rPr>
            <w:rFonts w:asciiTheme="minorHAnsi" w:hAnsiTheme="minorHAnsi" w:cstheme="minorHAnsi"/>
            <w:sz w:val="22"/>
            <w:szCs w:val="22"/>
          </w:rPr>
          <w:t xml:space="preserve">. </w:t>
        </w:r>
      </w:ins>
    </w:p>
    <w:p w:rsidR="0060643E" w:rsidRPr="003F0FAB" w:rsidRDefault="0060643E" w:rsidP="0060643E">
      <w:pPr>
        <w:pStyle w:val="Web"/>
        <w:spacing w:before="150" w:beforeAutospacing="0" w:after="150" w:afterAutospacing="0" w:line="276" w:lineRule="auto"/>
        <w:jc w:val="both"/>
        <w:textAlignment w:val="baseline"/>
        <w:rPr>
          <w:ins w:id="295" w:author="User" w:date="2020-04-09T21:17:00Z"/>
          <w:rFonts w:asciiTheme="minorHAnsi" w:hAnsiTheme="minorHAnsi" w:cstheme="minorHAnsi"/>
          <w:sz w:val="22"/>
          <w:szCs w:val="22"/>
        </w:rPr>
      </w:pPr>
      <w:ins w:id="296" w:author="User" w:date="2020-04-09T21:17:00Z">
        <w:r w:rsidRPr="003F0FAB">
          <w:rPr>
            <w:rFonts w:asciiTheme="minorHAnsi" w:hAnsiTheme="minorHAnsi" w:cstheme="minorHAnsi"/>
            <w:b/>
            <w:sz w:val="22"/>
            <w:szCs w:val="22"/>
          </w:rPr>
          <w:t xml:space="preserve">Αναστέλλεται μέχρι και </w:t>
        </w:r>
        <w:r>
          <w:rPr>
            <w:rFonts w:asciiTheme="minorHAnsi" w:hAnsiTheme="minorHAnsi" w:cstheme="minorHAnsi"/>
            <w:b/>
            <w:sz w:val="22"/>
            <w:szCs w:val="22"/>
          </w:rPr>
          <w:t xml:space="preserve">τις </w:t>
        </w:r>
        <w:r w:rsidRPr="003F0FAB">
          <w:rPr>
            <w:rFonts w:asciiTheme="minorHAnsi" w:hAnsiTheme="minorHAnsi" w:cstheme="minorHAnsi"/>
            <w:b/>
            <w:sz w:val="22"/>
            <w:szCs w:val="22"/>
          </w:rPr>
          <w:t>31</w:t>
        </w:r>
        <w:r w:rsidRPr="004C2712">
          <w:rPr>
            <w:rFonts w:asciiTheme="minorHAnsi" w:hAnsiTheme="minorHAnsi" w:cstheme="minorHAnsi"/>
            <w:b/>
            <w:sz w:val="22"/>
            <w:szCs w:val="22"/>
          </w:rPr>
          <w:t>.</w:t>
        </w:r>
        <w:r w:rsidRPr="003F0FAB">
          <w:rPr>
            <w:rFonts w:asciiTheme="minorHAnsi" w:hAnsiTheme="minorHAnsi" w:cstheme="minorHAnsi"/>
            <w:b/>
            <w:sz w:val="22"/>
            <w:szCs w:val="22"/>
          </w:rPr>
          <w:t>08</w:t>
        </w:r>
        <w:r w:rsidRPr="004C2712">
          <w:rPr>
            <w:rFonts w:asciiTheme="minorHAnsi" w:hAnsiTheme="minorHAnsi" w:cstheme="minorHAnsi"/>
            <w:b/>
            <w:sz w:val="22"/>
            <w:szCs w:val="22"/>
          </w:rPr>
          <w:t>.</w:t>
        </w:r>
        <w:r w:rsidRPr="003F0FAB">
          <w:rPr>
            <w:rFonts w:asciiTheme="minorHAnsi" w:hAnsiTheme="minorHAnsi" w:cstheme="minorHAnsi"/>
            <w:b/>
            <w:sz w:val="22"/>
            <w:szCs w:val="22"/>
          </w:rPr>
          <w:t>2020</w:t>
        </w:r>
        <w:r w:rsidRPr="003F0FAB">
          <w:rPr>
            <w:rFonts w:asciiTheme="minorHAnsi" w:hAnsiTheme="minorHAnsi" w:cstheme="minorHAnsi"/>
            <w:sz w:val="22"/>
            <w:szCs w:val="22"/>
          </w:rPr>
          <w:t xml:space="preserve"> η είσπραξη των βεβαιωμένων και ληξιπρόθεσμων κατά </w:t>
        </w:r>
        <w:r>
          <w:rPr>
            <w:rFonts w:asciiTheme="minorHAnsi" w:hAnsiTheme="minorHAnsi" w:cstheme="minorHAnsi"/>
            <w:sz w:val="22"/>
            <w:szCs w:val="22"/>
          </w:rPr>
          <w:t>την</w:t>
        </w:r>
        <w:r w:rsidRPr="003F0FAB">
          <w:rPr>
            <w:rFonts w:asciiTheme="minorHAnsi" w:hAnsiTheme="minorHAnsi" w:cstheme="minorHAnsi"/>
            <w:sz w:val="22"/>
            <w:szCs w:val="22"/>
          </w:rPr>
          <w:t xml:space="preserve"> 01</w:t>
        </w:r>
        <w:r>
          <w:rPr>
            <w:rFonts w:asciiTheme="minorHAnsi" w:hAnsiTheme="minorHAnsi" w:cstheme="minorHAnsi"/>
            <w:sz w:val="22"/>
            <w:szCs w:val="22"/>
          </w:rPr>
          <w:t>.</w:t>
        </w:r>
        <w:r w:rsidRPr="003F0FAB">
          <w:rPr>
            <w:rFonts w:asciiTheme="minorHAnsi" w:hAnsiTheme="minorHAnsi" w:cstheme="minorHAnsi"/>
            <w:sz w:val="22"/>
            <w:szCs w:val="22"/>
          </w:rPr>
          <w:t>04</w:t>
        </w:r>
        <w:r>
          <w:rPr>
            <w:rFonts w:asciiTheme="minorHAnsi" w:hAnsiTheme="minorHAnsi" w:cstheme="minorHAnsi"/>
            <w:sz w:val="22"/>
            <w:szCs w:val="22"/>
          </w:rPr>
          <w:t>.</w:t>
        </w:r>
        <w:r w:rsidRPr="003F0FAB">
          <w:rPr>
            <w:rFonts w:asciiTheme="minorHAnsi" w:hAnsiTheme="minorHAnsi" w:cstheme="minorHAnsi"/>
            <w:sz w:val="22"/>
            <w:szCs w:val="22"/>
          </w:rPr>
          <w:t>2020 οφειλών από δηλώσεις ΦΠΑ με ποσό φόρου προς καταβολή (χρεωστικές) των ανωτέρω προσώπων.</w:t>
        </w:r>
        <w:r>
          <w:rPr>
            <w:rFonts w:asciiTheme="minorHAnsi" w:hAnsiTheme="minorHAnsi" w:cstheme="minorHAnsi"/>
            <w:sz w:val="22"/>
            <w:szCs w:val="22"/>
          </w:rPr>
          <w:t xml:space="preserve"> </w:t>
        </w:r>
        <w:r w:rsidRPr="003F0FAB">
          <w:rPr>
            <w:rFonts w:asciiTheme="minorHAnsi" w:hAnsiTheme="minorHAnsi" w:cstheme="minorHAnsi"/>
            <w:sz w:val="22"/>
            <w:szCs w:val="22"/>
          </w:rPr>
          <w:t>Κατά την καταβολή δεν υπολογίζονται οι τόκοι και προσαυξήσεις του χρονικού διαστήματος της αναστολής.</w:t>
        </w:r>
      </w:ins>
    </w:p>
    <w:p w:rsidR="0060643E" w:rsidRPr="00980DE5" w:rsidRDefault="0060643E" w:rsidP="0060643E">
      <w:pPr>
        <w:pStyle w:val="Web"/>
        <w:spacing w:before="150" w:beforeAutospacing="0" w:after="150" w:afterAutospacing="0" w:line="276" w:lineRule="auto"/>
        <w:jc w:val="both"/>
        <w:textAlignment w:val="baseline"/>
        <w:rPr>
          <w:ins w:id="297" w:author="User" w:date="2020-04-09T21:17:00Z"/>
          <w:rFonts w:asciiTheme="minorHAnsi" w:hAnsiTheme="minorHAnsi" w:cstheme="minorHAnsi"/>
          <w:sz w:val="22"/>
          <w:szCs w:val="22"/>
        </w:rPr>
      </w:pPr>
      <w:ins w:id="298" w:author="User" w:date="2020-04-09T21:17:00Z">
        <w:r>
          <w:rPr>
            <w:rFonts w:asciiTheme="minorHAnsi" w:hAnsiTheme="minorHAnsi" w:cstheme="minorHAnsi"/>
            <w:sz w:val="22"/>
            <w:szCs w:val="22"/>
          </w:rPr>
          <w:t xml:space="preserve">Εκπίπτει ποσοστό 25 % των δόσεων των βεβαιωμένων στη Φορολογική Διοίκηση οφειλών με ημερομηνία καταβολής από τις 30 Μαρτίου 2020 έως και τις 20 Απριλίου 2020, εφόσον αυτές καταβάλλονται εμπρόθεσμα. Σε περίπτωση οφειλών που τελούν σε καθεστώς ρύθμισης/διευκόλυνσης τμηματικής καταβολής, εκπίπτει ποσοστό 25% του ποσού της δόσης της ρύθμισης. Από την έκπτωση </w:t>
        </w:r>
        <w:r w:rsidRPr="00D16EEF">
          <w:rPr>
            <w:rFonts w:asciiTheme="minorHAnsi" w:hAnsiTheme="minorHAnsi" w:cstheme="minorHAnsi"/>
            <w:b/>
            <w:sz w:val="22"/>
            <w:szCs w:val="22"/>
          </w:rPr>
          <w:t>εξαιρούνται οι οφειλές από ΦΠΑ</w:t>
        </w:r>
        <w:r>
          <w:rPr>
            <w:rFonts w:asciiTheme="minorHAnsi" w:hAnsiTheme="minorHAnsi" w:cstheme="minorHAnsi"/>
            <w:sz w:val="22"/>
            <w:szCs w:val="22"/>
          </w:rPr>
          <w:t xml:space="preserve"> και παρακρατούμενους φόρους που δεν έχουν υπαχθεί σε καθεστώς ρύθμισης/διευκόλυνσης τμηματικής καταβολής, καθώς και οφειλές που προέρχονται από ανάκτηση κρατικών ενισχύσεων και χρέη υπέρ αλλοδαπού Δημοσίου. Τα ανωτέρω εφαρμόζονται για οφειλές που θα καταβληθούν μετά τις 30 Μαρτίου 2020. </w:t>
        </w:r>
      </w:ins>
    </w:p>
    <w:p w:rsidR="0060643E" w:rsidRDefault="0060643E" w:rsidP="0060643E">
      <w:pPr>
        <w:pStyle w:val="Web"/>
        <w:spacing w:before="150" w:beforeAutospacing="0" w:after="150" w:afterAutospacing="0" w:line="276" w:lineRule="auto"/>
        <w:textAlignment w:val="baseline"/>
        <w:rPr>
          <w:ins w:id="299" w:author="User" w:date="2020-04-09T21:17:00Z"/>
          <w:rFonts w:asciiTheme="minorHAnsi" w:hAnsiTheme="minorHAnsi" w:cstheme="minorHAnsi"/>
          <w:sz w:val="22"/>
          <w:szCs w:val="22"/>
        </w:rPr>
      </w:pPr>
      <w:ins w:id="300" w:author="User" w:date="2020-04-09T21:17:00Z">
        <w:r>
          <w:rPr>
            <w:rFonts w:asciiTheme="minorHAnsi" w:hAnsiTheme="minorHAnsi" w:cstheme="minorHAnsi"/>
            <w:sz w:val="22"/>
            <w:szCs w:val="22"/>
          </w:rPr>
          <w:t xml:space="preserve">Συντάκτης: </w:t>
        </w:r>
        <w:proofErr w:type="spellStart"/>
        <w:r>
          <w:rPr>
            <w:rFonts w:asciiTheme="minorHAnsi" w:hAnsiTheme="minorHAnsi" w:cstheme="minorHAnsi"/>
            <w:sz w:val="22"/>
            <w:szCs w:val="22"/>
          </w:rPr>
          <w:t>Πέννυ</w:t>
        </w:r>
        <w:proofErr w:type="spellEnd"/>
        <w:r>
          <w:rPr>
            <w:rFonts w:asciiTheme="minorHAnsi" w:hAnsiTheme="minorHAnsi" w:cstheme="minorHAnsi"/>
            <w:sz w:val="22"/>
            <w:szCs w:val="22"/>
          </w:rPr>
          <w:t xml:space="preserve"> Παπαδημητρίου </w:t>
        </w:r>
      </w:ins>
    </w:p>
    <w:p w:rsidR="0060643E" w:rsidRDefault="0060643E" w:rsidP="0060643E">
      <w:pPr>
        <w:pStyle w:val="Web"/>
        <w:spacing w:before="150" w:beforeAutospacing="0" w:after="150" w:afterAutospacing="0" w:line="276" w:lineRule="auto"/>
        <w:textAlignment w:val="baseline"/>
        <w:rPr>
          <w:ins w:id="301" w:author="User" w:date="2020-04-09T21:17:00Z"/>
          <w:rFonts w:asciiTheme="minorHAnsi" w:hAnsiTheme="minorHAnsi" w:cstheme="minorHAnsi"/>
          <w:sz w:val="22"/>
          <w:szCs w:val="22"/>
        </w:rPr>
      </w:pPr>
      <w:ins w:id="302" w:author="User" w:date="2020-04-09T21:17:00Z">
        <w:r>
          <w:rPr>
            <w:rFonts w:asciiTheme="minorHAnsi" w:hAnsiTheme="minorHAnsi" w:cstheme="minorHAnsi"/>
            <w:sz w:val="22"/>
            <w:szCs w:val="22"/>
          </w:rPr>
          <w:t xml:space="preserve">Επιμέλεια: </w:t>
        </w:r>
        <w:proofErr w:type="spellStart"/>
        <w:r>
          <w:rPr>
            <w:rFonts w:asciiTheme="minorHAnsi" w:hAnsiTheme="minorHAnsi" w:cstheme="minorHAnsi"/>
            <w:sz w:val="22"/>
            <w:szCs w:val="22"/>
          </w:rPr>
          <w:t>Άντα</w:t>
        </w:r>
        <w:proofErr w:type="spellEnd"/>
        <w:r>
          <w:rPr>
            <w:rFonts w:asciiTheme="minorHAnsi" w:hAnsiTheme="minorHAnsi" w:cstheme="minorHAnsi"/>
            <w:sz w:val="22"/>
            <w:szCs w:val="22"/>
          </w:rPr>
          <w:t xml:space="preserve"> Σταμάτη</w:t>
        </w:r>
      </w:ins>
    </w:p>
    <w:p w:rsidR="0060643E" w:rsidRDefault="0060643E" w:rsidP="0060643E">
      <w:pPr>
        <w:pStyle w:val="Web"/>
        <w:pBdr>
          <w:bottom w:val="single" w:sz="12" w:space="1" w:color="auto"/>
        </w:pBdr>
        <w:spacing w:before="150" w:beforeAutospacing="0" w:after="150" w:afterAutospacing="0" w:line="276" w:lineRule="auto"/>
        <w:textAlignment w:val="baseline"/>
        <w:rPr>
          <w:ins w:id="303" w:author="User" w:date="2020-04-09T21:17:00Z"/>
          <w:rFonts w:asciiTheme="minorHAnsi" w:hAnsiTheme="minorHAnsi" w:cstheme="minorHAnsi"/>
          <w:sz w:val="22"/>
          <w:szCs w:val="22"/>
        </w:rPr>
      </w:pPr>
    </w:p>
    <w:p w:rsidR="00137930" w:rsidRDefault="00137930" w:rsidP="0060643E">
      <w:pPr>
        <w:pStyle w:val="Web"/>
        <w:spacing w:before="120" w:beforeAutospacing="0" w:after="120" w:afterAutospacing="0"/>
        <w:jc w:val="both"/>
        <w:textAlignment w:val="baseline"/>
        <w:rPr>
          <w:ins w:id="304" w:author="User" w:date="2020-04-09T21:17:00Z"/>
          <w:rFonts w:asciiTheme="minorHAnsi" w:hAnsiTheme="minorHAnsi" w:cstheme="minorHAnsi"/>
          <w:sz w:val="16"/>
          <w:szCs w:val="16"/>
        </w:rPr>
      </w:pPr>
    </w:p>
    <w:p w:rsidR="00137930" w:rsidRDefault="00137930" w:rsidP="0060643E">
      <w:pPr>
        <w:pStyle w:val="Web"/>
        <w:spacing w:before="120" w:beforeAutospacing="0" w:after="120" w:afterAutospacing="0"/>
        <w:jc w:val="both"/>
        <w:textAlignment w:val="baseline"/>
        <w:rPr>
          <w:rFonts w:asciiTheme="minorHAnsi" w:hAnsiTheme="minorHAnsi" w:cstheme="minorHAnsi"/>
          <w:b/>
          <w:sz w:val="16"/>
          <w:szCs w:val="16"/>
        </w:rPr>
      </w:pPr>
    </w:p>
    <w:p w:rsidR="00137930" w:rsidRDefault="00137930" w:rsidP="0060643E">
      <w:pPr>
        <w:pStyle w:val="Web"/>
        <w:spacing w:before="120" w:beforeAutospacing="0" w:after="120" w:afterAutospacing="0"/>
        <w:jc w:val="both"/>
        <w:textAlignment w:val="baseline"/>
        <w:rPr>
          <w:rFonts w:asciiTheme="minorHAnsi" w:hAnsiTheme="minorHAnsi" w:cstheme="minorHAnsi"/>
          <w:b/>
          <w:sz w:val="16"/>
          <w:szCs w:val="16"/>
        </w:rPr>
      </w:pPr>
    </w:p>
    <w:p w:rsidR="0060643E" w:rsidRDefault="0060643E" w:rsidP="0060643E">
      <w:pPr>
        <w:pStyle w:val="Web"/>
        <w:spacing w:before="120" w:beforeAutospacing="0" w:after="120" w:afterAutospacing="0"/>
        <w:jc w:val="both"/>
        <w:textAlignment w:val="baseline"/>
        <w:rPr>
          <w:ins w:id="305" w:author="User" w:date="2020-04-09T21:17:00Z"/>
          <w:rFonts w:asciiTheme="minorHAnsi" w:hAnsiTheme="minorHAnsi" w:cstheme="minorHAnsi"/>
          <w:sz w:val="16"/>
          <w:szCs w:val="16"/>
        </w:rPr>
      </w:pPr>
      <w:ins w:id="306" w:author="User" w:date="2020-04-09T21:17:00Z">
        <w:r>
          <w:rPr>
            <w:rFonts w:asciiTheme="minorHAnsi" w:hAnsiTheme="minorHAnsi" w:cstheme="minorHAnsi"/>
            <w:b/>
            <w:sz w:val="16"/>
            <w:szCs w:val="16"/>
          </w:rPr>
          <w:lastRenderedPageBreak/>
          <w:t>1</w:t>
        </w:r>
        <w:r w:rsidRPr="00CB2DEB">
          <w:rPr>
            <w:rFonts w:asciiTheme="minorHAnsi" w:hAnsiTheme="minorHAnsi" w:cstheme="minorHAnsi"/>
            <w:b/>
            <w:sz w:val="16"/>
            <w:szCs w:val="16"/>
          </w:rPr>
          <w:t>.</w:t>
        </w:r>
        <w:r w:rsidRPr="0068108E">
          <w:rPr>
            <w:rFonts w:asciiTheme="minorHAnsi" w:hAnsiTheme="minorHAnsi" w:cstheme="minorHAnsi"/>
            <w:sz w:val="16"/>
            <w:szCs w:val="16"/>
          </w:rPr>
          <w:t xml:space="preserve"> </w:t>
        </w:r>
        <w:r>
          <w:rPr>
            <w:rFonts w:asciiTheme="minorHAnsi" w:hAnsiTheme="minorHAnsi" w:cstheme="minorHAnsi"/>
            <w:sz w:val="16"/>
            <w:szCs w:val="16"/>
          </w:rPr>
          <w:t xml:space="preserve">Βλ. </w:t>
        </w:r>
        <w:r w:rsidRPr="0068108E">
          <w:rPr>
            <w:rFonts w:asciiTheme="minorHAnsi" w:hAnsiTheme="minorHAnsi" w:cstheme="minorHAnsi"/>
            <w:sz w:val="16"/>
            <w:szCs w:val="16"/>
          </w:rPr>
          <w:t xml:space="preserve">άρθρο ενδέκατο </w:t>
        </w:r>
        <w:r>
          <w:rPr>
            <w:rFonts w:asciiTheme="minorHAnsi" w:hAnsiTheme="minorHAnsi" w:cstheme="minorHAnsi"/>
            <w:sz w:val="16"/>
            <w:szCs w:val="16"/>
          </w:rPr>
          <w:t xml:space="preserve">της από </w:t>
        </w:r>
        <w:r w:rsidRPr="0068108E">
          <w:rPr>
            <w:rFonts w:asciiTheme="minorHAnsi" w:hAnsiTheme="minorHAnsi" w:cstheme="minorHAnsi"/>
            <w:sz w:val="16"/>
            <w:szCs w:val="16"/>
          </w:rPr>
          <w:t>20.03.2020 ΠΝΠ (ΦΕΚ Α 68)</w:t>
        </w:r>
        <w:r>
          <w:rPr>
            <w:rFonts w:asciiTheme="minorHAnsi" w:hAnsiTheme="minorHAnsi" w:cstheme="minorHAnsi"/>
            <w:sz w:val="16"/>
            <w:szCs w:val="16"/>
          </w:rPr>
          <w:t xml:space="preserve"> σε συνδυασμό με την </w:t>
        </w:r>
        <w:r w:rsidRPr="0068108E">
          <w:rPr>
            <w:rFonts w:asciiTheme="minorHAnsi" w:hAnsiTheme="minorHAnsi" w:cstheme="minorHAnsi"/>
            <w:sz w:val="16"/>
            <w:szCs w:val="16"/>
          </w:rPr>
          <w:t xml:space="preserve">ΚΥΑ 12998/232/ Οικονομικών-Εργασίας και </w:t>
        </w:r>
        <w:r w:rsidRPr="00676CE5">
          <w:rPr>
            <w:rFonts w:asciiTheme="minorHAnsi" w:hAnsiTheme="minorHAnsi" w:cstheme="minorHAnsi"/>
            <w:sz w:val="16"/>
            <w:szCs w:val="16"/>
          </w:rPr>
          <w:t>Κοινωνικών Υποθέσεων (ΦΕΚ Β 1078) Κεφάλαιο Α</w:t>
        </w:r>
        <w:r>
          <w:rPr>
            <w:rFonts w:asciiTheme="minorHAnsi" w:hAnsiTheme="minorHAnsi" w:cstheme="minorHAnsi"/>
            <w:sz w:val="16"/>
            <w:szCs w:val="16"/>
          </w:rPr>
          <w:t>΄</w:t>
        </w:r>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Α1 άρθρο 1 και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Α2 άρθρο 1</w:t>
        </w:r>
        <w:r>
          <w:rPr>
            <w:rFonts w:asciiTheme="minorHAnsi" w:hAnsiTheme="minorHAnsi" w:cstheme="minorHAnsi"/>
            <w:sz w:val="16"/>
            <w:szCs w:val="16"/>
          </w:rPr>
          <w:t>.</w:t>
        </w:r>
        <w:r w:rsidRPr="00676CE5">
          <w:rPr>
            <w:rFonts w:asciiTheme="minorHAnsi" w:hAnsiTheme="minorHAnsi" w:cstheme="minorHAnsi"/>
            <w:sz w:val="16"/>
            <w:szCs w:val="16"/>
          </w:rPr>
          <w:t xml:space="preserve"> </w:t>
        </w:r>
        <w:r w:rsidRPr="0072758A">
          <w:rPr>
            <w:rFonts w:asciiTheme="minorHAnsi" w:hAnsiTheme="minorHAnsi" w:cstheme="minorHAnsi"/>
            <w:b/>
            <w:i/>
            <w:sz w:val="16"/>
            <w:szCs w:val="16"/>
          </w:rPr>
          <w:t xml:space="preserve">Για το προσωπικό εκπαιδευτικών δομών του </w:t>
        </w:r>
        <w:r w:rsidRPr="00543BDD">
          <w:rPr>
            <w:rFonts w:asciiTheme="minorHAnsi" w:hAnsiTheme="minorHAnsi" w:cstheme="minorHAnsi"/>
            <w:b/>
            <w:i/>
            <w:sz w:val="16"/>
            <w:szCs w:val="16"/>
          </w:rPr>
          <w:t>ιδιωτικού</w:t>
        </w:r>
        <w:r w:rsidRPr="0072758A">
          <w:rPr>
            <w:rFonts w:asciiTheme="minorHAnsi" w:hAnsiTheme="minorHAnsi" w:cstheme="minorHAnsi"/>
            <w:b/>
            <w:i/>
            <w:sz w:val="16"/>
            <w:szCs w:val="16"/>
          </w:rPr>
          <w:t xml:space="preserve"> τομέα</w:t>
        </w:r>
        <w:r>
          <w:rPr>
            <w:rFonts w:asciiTheme="minorHAnsi" w:hAnsiTheme="minorHAnsi" w:cstheme="minorHAnsi"/>
            <w:sz w:val="16"/>
            <w:szCs w:val="16"/>
          </w:rPr>
          <w:t xml:space="preserve"> βλ. άρθρα 1, 2 και 4 της με </w:t>
        </w:r>
        <w:proofErr w:type="spellStart"/>
        <w:r>
          <w:rPr>
            <w:rFonts w:asciiTheme="minorHAnsi" w:hAnsiTheme="minorHAnsi" w:cstheme="minorHAnsi"/>
            <w:sz w:val="16"/>
            <w:szCs w:val="16"/>
          </w:rPr>
          <w:t>αριθμ</w:t>
        </w:r>
        <w:proofErr w:type="spellEnd"/>
        <w:r>
          <w:rPr>
            <w:rFonts w:asciiTheme="minorHAnsi" w:hAnsiTheme="minorHAnsi" w:cstheme="minorHAnsi"/>
            <w:sz w:val="16"/>
            <w:szCs w:val="16"/>
          </w:rPr>
          <w:t xml:space="preserve">. ΚΥΑ Οικ. 14199/249 (ΦΕΚ Β 1217/08.04.2020). </w:t>
        </w:r>
        <w:r w:rsidRPr="001D2367">
          <w:rPr>
            <w:rFonts w:asciiTheme="minorHAnsi" w:hAnsiTheme="minorHAnsi" w:cstheme="minorHAnsi"/>
            <w:b/>
            <w:i/>
            <w:sz w:val="16"/>
            <w:szCs w:val="16"/>
          </w:rPr>
          <w:t>Για τους ναυτικούς</w:t>
        </w:r>
        <w:r>
          <w:rPr>
            <w:rFonts w:asciiTheme="minorHAnsi" w:hAnsiTheme="minorHAnsi" w:cstheme="minorHAnsi"/>
            <w:sz w:val="16"/>
            <w:szCs w:val="16"/>
          </w:rPr>
          <w:t xml:space="preserve"> βλ. </w:t>
        </w:r>
        <w:r w:rsidRPr="00676CE5">
          <w:rPr>
            <w:rFonts w:asciiTheme="minorHAnsi" w:hAnsiTheme="minorHAnsi" w:cstheme="minorHAnsi"/>
            <w:sz w:val="16"/>
            <w:szCs w:val="16"/>
          </w:rPr>
          <w:t>άρθρο εξηκοστό τρίτο παρ. 2α της από 30.03.2020 ΠΝΠ (ΦΕΚ Α΄ 75)</w:t>
        </w:r>
        <w:r>
          <w:rPr>
            <w:rFonts w:asciiTheme="minorHAnsi" w:hAnsiTheme="minorHAnsi" w:cstheme="minorHAnsi"/>
            <w:sz w:val="16"/>
            <w:szCs w:val="16"/>
          </w:rPr>
          <w:t>.</w:t>
        </w:r>
      </w:ins>
    </w:p>
    <w:p w:rsidR="0060643E" w:rsidRPr="004D4585" w:rsidRDefault="0060643E" w:rsidP="0060643E">
      <w:pPr>
        <w:pStyle w:val="Web"/>
        <w:spacing w:before="150" w:beforeAutospacing="0" w:after="150" w:afterAutospacing="0" w:line="276" w:lineRule="auto"/>
        <w:jc w:val="both"/>
        <w:textAlignment w:val="baseline"/>
        <w:rPr>
          <w:ins w:id="307" w:author="User" w:date="2020-04-09T21:17:00Z"/>
          <w:rFonts w:asciiTheme="minorHAnsi" w:hAnsiTheme="minorHAnsi" w:cstheme="minorHAnsi"/>
          <w:sz w:val="16"/>
          <w:szCs w:val="16"/>
        </w:rPr>
      </w:pPr>
      <w:ins w:id="308" w:author="User" w:date="2020-04-09T21:17:00Z">
        <w:r>
          <w:rPr>
            <w:rFonts w:asciiTheme="minorHAnsi" w:hAnsiTheme="minorHAnsi" w:cstheme="minorHAnsi"/>
            <w:b/>
            <w:sz w:val="16"/>
            <w:szCs w:val="16"/>
          </w:rPr>
          <w:t>2</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ενδέκατο παρ. 2Β-Ε της από 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σε συνδυασμό με το Κεφάλαιο Α</w:t>
        </w:r>
        <w:r>
          <w:rPr>
            <w:rFonts w:asciiTheme="minorHAnsi" w:hAnsiTheme="minorHAnsi" w:cstheme="minorHAnsi"/>
            <w:sz w:val="16"/>
            <w:szCs w:val="16"/>
          </w:rPr>
          <w:t>΄</w:t>
        </w:r>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Α1 άρθρο 3 και 4,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Α2 άρθρο 2 </w:t>
        </w:r>
        <w:r>
          <w:rPr>
            <w:rFonts w:asciiTheme="minorHAnsi" w:hAnsiTheme="minorHAnsi" w:cstheme="minorHAnsi"/>
            <w:sz w:val="16"/>
            <w:szCs w:val="16"/>
          </w:rPr>
          <w:t>,</w:t>
        </w:r>
        <w:r w:rsidRPr="00676CE5">
          <w:rPr>
            <w:rFonts w:asciiTheme="minorHAnsi" w:hAnsiTheme="minorHAnsi" w:cstheme="minorHAnsi"/>
            <w:sz w:val="16"/>
            <w:szCs w:val="16"/>
          </w:rPr>
          <w:t>3</w:t>
        </w:r>
        <w:r>
          <w:rPr>
            <w:rFonts w:asciiTheme="minorHAnsi" w:hAnsiTheme="minorHAnsi" w:cstheme="minorHAnsi"/>
            <w:sz w:val="16"/>
            <w:szCs w:val="16"/>
          </w:rPr>
          <w:t xml:space="preserve"> και 6</w:t>
        </w:r>
        <w:r w:rsidRPr="00676CE5">
          <w:rPr>
            <w:rFonts w:asciiTheme="minorHAnsi" w:hAnsiTheme="minorHAnsi" w:cstheme="minorHAnsi"/>
            <w:sz w:val="16"/>
            <w:szCs w:val="16"/>
          </w:rPr>
          <w:t xml:space="preserve"> και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Α3 άρθρο 1 της ΚΥΑ 12998/232/ Οικονομικών-Εργασίας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1078), την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οικ. 12997/231/23.03.2020 Απόφαση Υπουργού 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993), την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12031/δ1.4551 Απόφαση Υπουργού 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994), καθώς και το άρθρο δέκατο τρίτο της από 14.03.2020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64)</w:t>
        </w:r>
        <w:r>
          <w:rPr>
            <w:rFonts w:asciiTheme="minorHAnsi" w:hAnsiTheme="minorHAnsi" w:cstheme="minorHAnsi"/>
            <w:sz w:val="16"/>
            <w:szCs w:val="16"/>
          </w:rPr>
          <w:t xml:space="preserve">, η οποία κυρώθηκε με το άρθρο 3 του ν. 4682/2020 (ΦΕΚ Α 76). </w:t>
        </w:r>
        <w:r w:rsidRPr="00676CE5">
          <w:rPr>
            <w:rFonts w:asciiTheme="minorHAnsi" w:hAnsiTheme="minorHAnsi" w:cstheme="minorHAnsi"/>
            <w:b/>
            <w:i/>
            <w:sz w:val="16"/>
            <w:szCs w:val="16"/>
          </w:rPr>
          <w:t>Για τις συμβάσεις εργασίας ορισμένου χρόνου</w:t>
        </w:r>
        <w:r w:rsidRPr="00676CE5">
          <w:rPr>
            <w:rFonts w:asciiTheme="minorHAnsi" w:hAnsiTheme="minorHAnsi" w:cstheme="minorHAnsi"/>
            <w:sz w:val="16"/>
            <w:szCs w:val="16"/>
          </w:rPr>
          <w:t xml:space="preserve"> βλ. Εγκύκλιο οικ.13867/416/01.04.2020 Υπουργείου Εργασίας και Κοινωνικών Υποθέσεων. </w:t>
        </w:r>
        <w:r w:rsidRPr="004D4585">
          <w:rPr>
            <w:rFonts w:asciiTheme="minorHAnsi" w:hAnsiTheme="minorHAnsi" w:cstheme="minorHAnsi"/>
            <w:b/>
            <w:i/>
            <w:sz w:val="16"/>
            <w:szCs w:val="16"/>
          </w:rPr>
          <w:t xml:space="preserve">Για το προσωπικό εκπαιδευτικών δομών του </w:t>
        </w:r>
        <w:r w:rsidRPr="00543BDD">
          <w:rPr>
            <w:rFonts w:asciiTheme="minorHAnsi" w:hAnsiTheme="minorHAnsi" w:cstheme="minorHAnsi"/>
            <w:b/>
            <w:i/>
            <w:sz w:val="16"/>
            <w:szCs w:val="16"/>
          </w:rPr>
          <w:t>ιδιωτικού</w:t>
        </w:r>
        <w:r w:rsidRPr="004D4585">
          <w:rPr>
            <w:rFonts w:asciiTheme="minorHAnsi" w:hAnsiTheme="minorHAnsi" w:cstheme="minorHAnsi"/>
            <w:b/>
            <w:i/>
            <w:sz w:val="16"/>
            <w:szCs w:val="16"/>
          </w:rPr>
          <w:t xml:space="preserve"> τομέα</w:t>
        </w:r>
        <w:r>
          <w:rPr>
            <w:rFonts w:asciiTheme="minorHAnsi" w:hAnsiTheme="minorHAnsi" w:cstheme="minorHAnsi"/>
            <w:sz w:val="16"/>
            <w:szCs w:val="16"/>
          </w:rPr>
          <w:t xml:space="preserve"> βλ. άρθρα 1, 2 και 4 της με </w:t>
        </w:r>
        <w:proofErr w:type="spellStart"/>
        <w:r>
          <w:rPr>
            <w:rFonts w:asciiTheme="minorHAnsi" w:hAnsiTheme="minorHAnsi" w:cstheme="minorHAnsi"/>
            <w:sz w:val="16"/>
            <w:szCs w:val="16"/>
          </w:rPr>
          <w:t>αριθμ</w:t>
        </w:r>
        <w:proofErr w:type="spellEnd"/>
        <w:r>
          <w:rPr>
            <w:rFonts w:asciiTheme="minorHAnsi" w:hAnsiTheme="minorHAnsi" w:cstheme="minorHAnsi"/>
            <w:sz w:val="16"/>
            <w:szCs w:val="16"/>
          </w:rPr>
          <w:t xml:space="preserve">. ΚΥΑ Οικ. 14199/249 (ΦΕΚ Β 1217/08.04.2020), </w:t>
        </w:r>
        <w:r w:rsidRPr="004D4585">
          <w:rPr>
            <w:rFonts w:asciiTheme="minorHAnsi" w:hAnsiTheme="minorHAnsi" w:cstheme="minorHAnsi"/>
            <w:b/>
            <w:i/>
            <w:sz w:val="16"/>
            <w:szCs w:val="16"/>
          </w:rPr>
          <w:t>Για τους ναυτικούς</w:t>
        </w:r>
        <w:r>
          <w:rPr>
            <w:rFonts w:asciiTheme="minorHAnsi" w:hAnsiTheme="minorHAnsi" w:cstheme="minorHAnsi"/>
            <w:sz w:val="16"/>
            <w:szCs w:val="16"/>
          </w:rPr>
          <w:t xml:space="preserve"> </w:t>
        </w:r>
        <w:r w:rsidRPr="00676CE5">
          <w:rPr>
            <w:rFonts w:asciiTheme="minorHAnsi" w:hAnsiTheme="minorHAnsi" w:cstheme="minorHAnsi"/>
            <w:sz w:val="16"/>
            <w:szCs w:val="16"/>
          </w:rPr>
          <w:t>Βλ. άρθρο εξηκοστό τρίτο παρ. 2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w:t>
        </w:r>
        <w:r>
          <w:rPr>
            <w:rFonts w:asciiTheme="minorHAnsi" w:hAnsiTheme="minorHAnsi" w:cstheme="minorHAnsi"/>
            <w:sz w:val="16"/>
            <w:szCs w:val="16"/>
          </w:rPr>
          <w:t xml:space="preserve">. </w:t>
        </w:r>
      </w:ins>
    </w:p>
    <w:p w:rsidR="0060643E" w:rsidRPr="00676CE5" w:rsidRDefault="0060643E" w:rsidP="0060643E">
      <w:pPr>
        <w:pStyle w:val="Web"/>
        <w:spacing w:before="120" w:beforeAutospacing="0" w:after="120" w:afterAutospacing="0"/>
        <w:jc w:val="both"/>
        <w:textAlignment w:val="baseline"/>
        <w:rPr>
          <w:ins w:id="309" w:author="User" w:date="2020-04-09T21:17:00Z"/>
          <w:rFonts w:asciiTheme="minorHAnsi" w:hAnsiTheme="minorHAnsi" w:cstheme="minorHAnsi"/>
          <w:sz w:val="16"/>
          <w:szCs w:val="16"/>
        </w:rPr>
      </w:pPr>
      <w:ins w:id="310" w:author="User" w:date="2020-04-09T21:17:00Z">
        <w:r>
          <w:rPr>
            <w:rFonts w:asciiTheme="minorHAnsi" w:hAnsiTheme="minorHAnsi" w:cstheme="minorHAnsi"/>
            <w:b/>
            <w:sz w:val="16"/>
            <w:szCs w:val="16"/>
          </w:rPr>
          <w:t>3</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4 παρ.</w:t>
        </w:r>
        <w:r>
          <w:rPr>
            <w:rFonts w:asciiTheme="minorHAnsi" w:hAnsiTheme="minorHAnsi" w:cstheme="minorHAnsi"/>
            <w:sz w:val="16"/>
            <w:szCs w:val="16"/>
          </w:rPr>
          <w:t xml:space="preserve"> </w:t>
        </w:r>
        <w:r w:rsidRPr="00676CE5">
          <w:rPr>
            <w:rFonts w:asciiTheme="minorHAnsi" w:hAnsiTheme="minorHAnsi" w:cstheme="minorHAnsi"/>
            <w:sz w:val="16"/>
            <w:szCs w:val="16"/>
          </w:rPr>
          <w:t>2 της από 11.03.2020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55) όπως τροποποιήθηκε με το άρθρο δέκατο τέταρτο παρ. 2 της από 14.03.2020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64). Η από 11.03.2020 ΠΝΠ και από 14.03.2020 κυρώθηκε με τ</w:t>
        </w:r>
        <w:r>
          <w:rPr>
            <w:rFonts w:asciiTheme="minorHAnsi" w:hAnsiTheme="minorHAnsi" w:cstheme="minorHAnsi"/>
            <w:sz w:val="16"/>
            <w:szCs w:val="16"/>
          </w:rPr>
          <w:t>α</w:t>
        </w:r>
        <w:r w:rsidRPr="00676CE5">
          <w:rPr>
            <w:rFonts w:asciiTheme="minorHAnsi" w:hAnsiTheme="minorHAnsi" w:cstheme="minorHAnsi"/>
            <w:sz w:val="16"/>
            <w:szCs w:val="16"/>
          </w:rPr>
          <w:t xml:space="preserve"> άρθρ</w:t>
        </w:r>
        <w:r>
          <w:rPr>
            <w:rFonts w:asciiTheme="minorHAnsi" w:hAnsiTheme="minorHAnsi" w:cstheme="minorHAnsi"/>
            <w:sz w:val="16"/>
            <w:szCs w:val="16"/>
          </w:rPr>
          <w:t>α</w:t>
        </w:r>
        <w:r w:rsidRPr="00676CE5">
          <w:rPr>
            <w:rFonts w:asciiTheme="minorHAnsi" w:hAnsiTheme="minorHAnsi" w:cstheme="minorHAnsi"/>
            <w:sz w:val="16"/>
            <w:szCs w:val="16"/>
          </w:rPr>
          <w:t xml:space="preserve"> 2 και 3 αντίστοιχα του </w:t>
        </w:r>
        <w:r>
          <w:rPr>
            <w:rFonts w:asciiTheme="minorHAnsi" w:hAnsiTheme="minorHAnsi" w:cstheme="minorHAnsi"/>
            <w:sz w:val="16"/>
            <w:szCs w:val="16"/>
          </w:rPr>
          <w:t>Ν</w:t>
        </w:r>
        <w:r w:rsidRPr="00676CE5">
          <w:rPr>
            <w:rFonts w:asciiTheme="minorHAnsi" w:hAnsiTheme="minorHAnsi" w:cstheme="minorHAnsi"/>
            <w:sz w:val="16"/>
            <w:szCs w:val="16"/>
          </w:rPr>
          <w:t>. 4682/2020 (ΦΕΚ Α</w:t>
        </w:r>
        <w:r>
          <w:rPr>
            <w:rFonts w:asciiTheme="minorHAnsi" w:hAnsiTheme="minorHAnsi" w:cstheme="minorHAnsi"/>
            <w:sz w:val="16"/>
            <w:szCs w:val="16"/>
          </w:rPr>
          <w:t>΄</w:t>
        </w:r>
        <w:r w:rsidRPr="00676CE5">
          <w:rPr>
            <w:rFonts w:asciiTheme="minorHAnsi" w:hAnsiTheme="minorHAnsi" w:cstheme="minorHAnsi"/>
            <w:sz w:val="16"/>
            <w:szCs w:val="16"/>
          </w:rPr>
          <w:t xml:space="preserve"> 76),</w:t>
        </w:r>
        <w:r>
          <w:rPr>
            <w:rFonts w:asciiTheme="minorHAnsi" w:hAnsiTheme="minorHAnsi" w:cstheme="minorHAnsi"/>
            <w:sz w:val="16"/>
            <w:szCs w:val="16"/>
          </w:rPr>
          <w:t xml:space="preserve"> βλ.</w:t>
        </w:r>
        <w:r w:rsidRPr="00676CE5">
          <w:rPr>
            <w:rFonts w:asciiTheme="minorHAnsi" w:hAnsiTheme="minorHAnsi" w:cstheme="minorHAnsi"/>
            <w:sz w:val="16"/>
            <w:szCs w:val="16"/>
          </w:rPr>
          <w:t xml:space="preserve"> Εγκύκλιο οικ. 12339/404/12.03.2020 Υπουργείου Εργασίας και Κοινωνικών Υποθέσεων Βλ. άρθρο πρώτο της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13564/δ.4770 Απόφασ</w:t>
        </w:r>
        <w:r>
          <w:rPr>
            <w:rFonts w:asciiTheme="minorHAnsi" w:hAnsiTheme="minorHAnsi" w:cstheme="minorHAnsi"/>
            <w:sz w:val="16"/>
            <w:szCs w:val="16"/>
          </w:rPr>
          <w:t>ης</w:t>
        </w:r>
        <w:r w:rsidRPr="00676CE5">
          <w:rPr>
            <w:rFonts w:asciiTheme="minorHAnsi" w:hAnsiTheme="minorHAnsi" w:cstheme="minorHAnsi"/>
            <w:sz w:val="16"/>
            <w:szCs w:val="16"/>
          </w:rPr>
          <w:t xml:space="preserve"> Υπουργού 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1161). </w:t>
        </w:r>
        <w:r>
          <w:rPr>
            <w:rFonts w:asciiTheme="minorHAnsi" w:hAnsiTheme="minorHAnsi" w:cstheme="minorHAnsi"/>
            <w:sz w:val="16"/>
            <w:szCs w:val="16"/>
          </w:rPr>
          <w:t>Β</w:t>
        </w:r>
        <w:r w:rsidRPr="00676CE5">
          <w:rPr>
            <w:rFonts w:asciiTheme="minorHAnsi" w:hAnsiTheme="minorHAnsi" w:cstheme="minorHAnsi"/>
            <w:sz w:val="16"/>
            <w:szCs w:val="16"/>
          </w:rPr>
          <w:t>λ. ΚΥΑ 12998/232 Οικονομικών-Εργασίας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1078) Κεφάλαιο Α</w:t>
        </w:r>
        <w:r>
          <w:rPr>
            <w:rFonts w:asciiTheme="minorHAnsi" w:hAnsiTheme="minorHAnsi" w:cstheme="minorHAnsi"/>
            <w:sz w:val="16"/>
            <w:szCs w:val="16"/>
          </w:rPr>
          <w:t>΄</w:t>
        </w:r>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Α2 άρθρο 4.</w:t>
        </w:r>
        <w:r>
          <w:rPr>
            <w:rFonts w:asciiTheme="minorHAnsi" w:hAnsiTheme="minorHAnsi" w:cstheme="minorHAnsi"/>
            <w:sz w:val="16"/>
            <w:szCs w:val="16"/>
          </w:rPr>
          <w:t xml:space="preserve"> Βλ.</w:t>
        </w:r>
        <w:r w:rsidRPr="00676CE5">
          <w:rPr>
            <w:rFonts w:asciiTheme="minorHAnsi" w:hAnsiTheme="minorHAnsi" w:cstheme="minorHAnsi"/>
            <w:sz w:val="16"/>
            <w:szCs w:val="16"/>
          </w:rPr>
          <w:t xml:space="preserve"> Εγκύκλιο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οικ. 13738/413/2020 του Υπουργείου Εργασίας και Κοινωνικών Υποθέσεων</w:t>
        </w:r>
        <w:r>
          <w:rPr>
            <w:rFonts w:asciiTheme="minorHAnsi" w:hAnsiTheme="minorHAnsi" w:cstheme="minorHAnsi"/>
            <w:sz w:val="16"/>
            <w:szCs w:val="16"/>
          </w:rPr>
          <w:t xml:space="preserve">. </w:t>
        </w:r>
        <w:r w:rsidRPr="004D4585">
          <w:rPr>
            <w:rFonts w:asciiTheme="minorHAnsi" w:hAnsiTheme="minorHAnsi" w:cstheme="minorHAnsi"/>
            <w:b/>
            <w:i/>
            <w:sz w:val="16"/>
            <w:szCs w:val="16"/>
          </w:rPr>
          <w:t xml:space="preserve">Για το προσωπικό εκπαιδευτικών δομών του </w:t>
        </w:r>
        <w:r w:rsidRPr="00543BDD">
          <w:rPr>
            <w:rFonts w:asciiTheme="minorHAnsi" w:hAnsiTheme="minorHAnsi" w:cstheme="minorHAnsi"/>
            <w:b/>
            <w:i/>
            <w:sz w:val="16"/>
            <w:szCs w:val="16"/>
          </w:rPr>
          <w:t>ιδιωτικού</w:t>
        </w:r>
        <w:r w:rsidRPr="004D4585">
          <w:rPr>
            <w:rFonts w:asciiTheme="minorHAnsi" w:hAnsiTheme="minorHAnsi" w:cstheme="minorHAnsi"/>
            <w:b/>
            <w:i/>
            <w:sz w:val="16"/>
            <w:szCs w:val="16"/>
          </w:rPr>
          <w:t xml:space="preserve"> τομέα</w:t>
        </w:r>
        <w:r>
          <w:rPr>
            <w:rFonts w:asciiTheme="minorHAnsi" w:hAnsiTheme="minorHAnsi" w:cstheme="minorHAnsi"/>
            <w:sz w:val="16"/>
            <w:szCs w:val="16"/>
          </w:rPr>
          <w:t xml:space="preserve"> βλ. άρθρα 1 και 2 της με </w:t>
        </w:r>
        <w:proofErr w:type="spellStart"/>
        <w:r>
          <w:rPr>
            <w:rFonts w:asciiTheme="minorHAnsi" w:hAnsiTheme="minorHAnsi" w:cstheme="minorHAnsi"/>
            <w:sz w:val="16"/>
            <w:szCs w:val="16"/>
          </w:rPr>
          <w:t>αριθμ</w:t>
        </w:r>
        <w:proofErr w:type="spellEnd"/>
        <w:r>
          <w:rPr>
            <w:rFonts w:asciiTheme="minorHAnsi" w:hAnsiTheme="minorHAnsi" w:cstheme="minorHAnsi"/>
            <w:sz w:val="16"/>
            <w:szCs w:val="16"/>
          </w:rPr>
          <w:t xml:space="preserve">. ΚΥΑ Οικ. 14199/249 (ΦΕΚ Β 1217/08.04.2020), </w:t>
        </w:r>
        <w:r w:rsidRPr="00676CE5">
          <w:rPr>
            <w:rFonts w:asciiTheme="minorHAnsi" w:hAnsiTheme="minorHAnsi" w:cstheme="minorHAnsi"/>
            <w:sz w:val="16"/>
            <w:szCs w:val="16"/>
          </w:rPr>
          <w:t xml:space="preserve"> </w:t>
        </w:r>
        <w:r>
          <w:rPr>
            <w:rFonts w:asciiTheme="minorHAnsi" w:hAnsiTheme="minorHAnsi" w:cstheme="minorHAnsi"/>
            <w:b/>
            <w:i/>
            <w:sz w:val="16"/>
            <w:szCs w:val="16"/>
          </w:rPr>
          <w:t>Για</w:t>
        </w:r>
        <w:r w:rsidRPr="00676CE5">
          <w:rPr>
            <w:rFonts w:asciiTheme="minorHAnsi" w:hAnsiTheme="minorHAnsi" w:cstheme="minorHAnsi"/>
            <w:b/>
            <w:i/>
            <w:sz w:val="16"/>
            <w:szCs w:val="16"/>
          </w:rPr>
          <w:t xml:space="preserve"> τους </w:t>
        </w:r>
        <w:r>
          <w:rPr>
            <w:rFonts w:asciiTheme="minorHAnsi" w:hAnsiTheme="minorHAnsi" w:cstheme="minorHAnsi"/>
            <w:b/>
            <w:i/>
            <w:sz w:val="16"/>
            <w:szCs w:val="16"/>
          </w:rPr>
          <w:t>δ</w:t>
        </w:r>
        <w:r w:rsidRPr="00676CE5">
          <w:rPr>
            <w:rFonts w:asciiTheme="minorHAnsi" w:hAnsiTheme="minorHAnsi" w:cstheme="minorHAnsi"/>
            <w:b/>
            <w:i/>
            <w:sz w:val="16"/>
            <w:szCs w:val="16"/>
          </w:rPr>
          <w:t xml:space="preserve">ημόσιους </w:t>
        </w:r>
        <w:r>
          <w:rPr>
            <w:rFonts w:asciiTheme="minorHAnsi" w:hAnsiTheme="minorHAnsi" w:cstheme="minorHAnsi"/>
            <w:b/>
            <w:i/>
            <w:sz w:val="16"/>
            <w:szCs w:val="16"/>
          </w:rPr>
          <w:t>υ</w:t>
        </w:r>
        <w:r w:rsidRPr="00676CE5">
          <w:rPr>
            <w:rFonts w:asciiTheme="minorHAnsi" w:hAnsiTheme="minorHAnsi" w:cstheme="minorHAnsi"/>
            <w:b/>
            <w:i/>
            <w:sz w:val="16"/>
            <w:szCs w:val="16"/>
          </w:rPr>
          <w:t>παλλήλους</w:t>
        </w:r>
        <w:r w:rsidRPr="00676CE5">
          <w:rPr>
            <w:rFonts w:asciiTheme="minorHAnsi" w:hAnsiTheme="minorHAnsi" w:cstheme="minorHAnsi"/>
            <w:sz w:val="16"/>
            <w:szCs w:val="16"/>
          </w:rPr>
          <w:t xml:space="preserve"> βλ. άρθρο 5 παρ. 6 </w:t>
        </w:r>
        <w:r>
          <w:rPr>
            <w:rFonts w:asciiTheme="minorHAnsi" w:hAnsiTheme="minorHAnsi" w:cstheme="minorHAnsi"/>
            <w:sz w:val="16"/>
            <w:szCs w:val="16"/>
          </w:rPr>
          <w:t xml:space="preserve">της από </w:t>
        </w:r>
        <w:r w:rsidRPr="00676CE5">
          <w:rPr>
            <w:rFonts w:asciiTheme="minorHAnsi" w:hAnsiTheme="minorHAnsi" w:cstheme="minorHAnsi"/>
            <w:sz w:val="16"/>
            <w:szCs w:val="16"/>
          </w:rPr>
          <w:t>11.03.2020 ΠΝΠ (ΦΕΚ Α</w:t>
        </w:r>
        <w:r>
          <w:rPr>
            <w:rFonts w:asciiTheme="minorHAnsi" w:hAnsiTheme="minorHAnsi" w:cstheme="minorHAnsi"/>
            <w:sz w:val="16"/>
            <w:szCs w:val="16"/>
          </w:rPr>
          <w:t xml:space="preserve">΄ </w:t>
        </w:r>
        <w:r w:rsidRPr="00676CE5">
          <w:rPr>
            <w:rFonts w:asciiTheme="minorHAnsi" w:hAnsiTheme="minorHAnsi" w:cstheme="minorHAnsi"/>
            <w:sz w:val="16"/>
            <w:szCs w:val="16"/>
          </w:rPr>
          <w:t>55) όπως τροποποιήθηκε με την παρ. 8 του άρθρου εικοστού τέταρτου της από 14.03.2020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64) σε συνδυασμό με τις εγκυκλίους ΔΙΔΑΔ/Φ.69/108/οικ.7874/2020 </w:t>
        </w:r>
        <w:r>
          <w:rPr>
            <w:rFonts w:asciiTheme="minorHAnsi" w:hAnsiTheme="minorHAnsi" w:cstheme="minorHAnsi"/>
            <w:sz w:val="16"/>
            <w:szCs w:val="16"/>
          </w:rPr>
          <w:t>κ</w:t>
        </w:r>
        <w:r w:rsidRPr="00676CE5">
          <w:rPr>
            <w:rFonts w:asciiTheme="minorHAnsi" w:hAnsiTheme="minorHAnsi" w:cstheme="minorHAnsi"/>
            <w:sz w:val="16"/>
            <w:szCs w:val="16"/>
          </w:rPr>
          <w:t xml:space="preserve">αι ΔΙΔΑΔ/Φ.69/109/οικ.8000 του Υπουργείου Εσωτερικών </w:t>
        </w:r>
        <w:r>
          <w:rPr>
            <w:rFonts w:asciiTheme="minorHAnsi" w:hAnsiTheme="minorHAnsi" w:cstheme="minorHAnsi"/>
            <w:sz w:val="16"/>
            <w:szCs w:val="16"/>
          </w:rPr>
          <w:t xml:space="preserve">. </w:t>
        </w:r>
      </w:ins>
    </w:p>
    <w:p w:rsidR="0060643E" w:rsidRPr="00676CE5" w:rsidRDefault="0060643E" w:rsidP="0060643E">
      <w:pPr>
        <w:pStyle w:val="Web"/>
        <w:spacing w:before="120" w:beforeAutospacing="0" w:after="120" w:afterAutospacing="0"/>
        <w:jc w:val="both"/>
        <w:textAlignment w:val="baseline"/>
        <w:rPr>
          <w:ins w:id="311" w:author="User" w:date="2020-04-09T21:17:00Z"/>
          <w:rFonts w:asciiTheme="minorHAnsi" w:hAnsiTheme="minorHAnsi" w:cstheme="minorHAnsi"/>
          <w:sz w:val="16"/>
          <w:szCs w:val="16"/>
        </w:rPr>
      </w:pPr>
      <w:ins w:id="312" w:author="User" w:date="2020-04-09T21:17:00Z">
        <w:r>
          <w:rPr>
            <w:rFonts w:asciiTheme="minorHAnsi" w:hAnsiTheme="minorHAnsi" w:cstheme="minorHAnsi"/>
            <w:b/>
            <w:sz w:val="16"/>
            <w:szCs w:val="16"/>
          </w:rPr>
          <w:t>4</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 xml:space="preserve">λ. άρθρο ένατο </w:t>
        </w:r>
        <w:r>
          <w:rPr>
            <w:rFonts w:asciiTheme="minorHAnsi" w:hAnsiTheme="minorHAnsi" w:cstheme="minorHAnsi"/>
            <w:sz w:val="16"/>
            <w:szCs w:val="16"/>
          </w:rPr>
          <w:t xml:space="preserve">της από </w:t>
        </w:r>
        <w:r w:rsidRPr="00676CE5">
          <w:rPr>
            <w:rFonts w:asciiTheme="minorHAnsi" w:hAnsiTheme="minorHAnsi" w:cstheme="minorHAnsi"/>
            <w:sz w:val="16"/>
            <w:szCs w:val="16"/>
          </w:rPr>
          <w:t>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σε συνδυασμό με την με το άρθρο πρώτο της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13564/Δ1.4770 Απόφασης Υπουργού Εργασίας (ΦΕΚ Β</w:t>
        </w:r>
        <w:r>
          <w:rPr>
            <w:rFonts w:asciiTheme="minorHAnsi" w:hAnsiTheme="minorHAnsi" w:cstheme="minorHAnsi"/>
            <w:sz w:val="16"/>
            <w:szCs w:val="16"/>
          </w:rPr>
          <w:t>΄</w:t>
        </w:r>
        <w:r w:rsidRPr="00676CE5">
          <w:rPr>
            <w:rFonts w:asciiTheme="minorHAnsi" w:hAnsiTheme="minorHAnsi" w:cstheme="minorHAnsi"/>
            <w:sz w:val="16"/>
            <w:szCs w:val="16"/>
          </w:rPr>
          <w:t xml:space="preserve"> 1161). </w:t>
        </w:r>
        <w:r w:rsidRPr="00676CE5">
          <w:rPr>
            <w:rFonts w:asciiTheme="minorHAnsi" w:hAnsiTheme="minorHAnsi" w:cstheme="minorHAnsi"/>
            <w:b/>
            <w:i/>
            <w:sz w:val="16"/>
            <w:szCs w:val="16"/>
          </w:rPr>
          <w:t xml:space="preserve">Για τους </w:t>
        </w:r>
        <w:r>
          <w:rPr>
            <w:rFonts w:asciiTheme="minorHAnsi" w:hAnsiTheme="minorHAnsi" w:cstheme="minorHAnsi"/>
            <w:b/>
            <w:i/>
            <w:sz w:val="16"/>
            <w:szCs w:val="16"/>
          </w:rPr>
          <w:t>δ</w:t>
        </w:r>
        <w:r w:rsidRPr="00676CE5">
          <w:rPr>
            <w:rFonts w:asciiTheme="minorHAnsi" w:hAnsiTheme="minorHAnsi" w:cstheme="minorHAnsi"/>
            <w:b/>
            <w:i/>
            <w:sz w:val="16"/>
            <w:szCs w:val="16"/>
          </w:rPr>
          <w:t>ημόσιους υπαλλήλους</w:t>
        </w:r>
        <w:r w:rsidRPr="00676CE5">
          <w:rPr>
            <w:rFonts w:asciiTheme="minorHAnsi" w:hAnsiTheme="minorHAnsi" w:cstheme="minorHAnsi"/>
            <w:sz w:val="16"/>
            <w:szCs w:val="16"/>
          </w:rPr>
          <w:t xml:space="preserve"> βλ. άρθρο 5 παρ. 6 της από 11.03.2020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55), η οποία κυρώθηκε με το άρθρο 2 του </w:t>
        </w:r>
        <w:r>
          <w:rPr>
            <w:rFonts w:asciiTheme="minorHAnsi" w:hAnsiTheme="minorHAnsi" w:cstheme="minorHAnsi"/>
            <w:sz w:val="16"/>
            <w:szCs w:val="16"/>
          </w:rPr>
          <w:t>Ν</w:t>
        </w:r>
        <w:r w:rsidRPr="00676CE5">
          <w:rPr>
            <w:rFonts w:asciiTheme="minorHAnsi" w:hAnsiTheme="minorHAnsi" w:cstheme="minorHAnsi"/>
            <w:sz w:val="16"/>
            <w:szCs w:val="16"/>
          </w:rPr>
          <w:t>. 4682/2020 (ΦΕΚ Α</w:t>
        </w:r>
        <w:r>
          <w:rPr>
            <w:rFonts w:asciiTheme="minorHAnsi" w:hAnsiTheme="minorHAnsi" w:cstheme="minorHAnsi"/>
            <w:sz w:val="16"/>
            <w:szCs w:val="16"/>
          </w:rPr>
          <w:t>΄</w:t>
        </w:r>
        <w:r w:rsidRPr="00676CE5">
          <w:rPr>
            <w:rFonts w:asciiTheme="minorHAnsi" w:hAnsiTheme="minorHAnsi" w:cstheme="minorHAnsi"/>
            <w:sz w:val="16"/>
            <w:szCs w:val="16"/>
          </w:rPr>
          <w:t xml:space="preserve"> 76) σε συνδυασμό με τις εγκυκλίους ΔΙΔΑΔ/Φ.69/108/οικ.7874/2020 και ΔΙΔΑΔ/Φ.69/109/οικ.8000 του Υπουργείου Εσωτερικών</w:t>
        </w:r>
        <w:r>
          <w:rPr>
            <w:rFonts w:asciiTheme="minorHAnsi" w:hAnsiTheme="minorHAnsi" w:cstheme="minorHAnsi"/>
            <w:sz w:val="16"/>
            <w:szCs w:val="16"/>
          </w:rPr>
          <w:t>.</w:t>
        </w:r>
        <w:r w:rsidRPr="00676CE5">
          <w:rPr>
            <w:rFonts w:asciiTheme="minorHAnsi" w:hAnsiTheme="minorHAnsi" w:cstheme="minorHAnsi"/>
            <w:sz w:val="16"/>
            <w:szCs w:val="16"/>
          </w:rPr>
          <w:t xml:space="preserve"> </w:t>
        </w:r>
      </w:ins>
    </w:p>
    <w:p w:rsidR="0060643E" w:rsidRPr="00676CE5" w:rsidRDefault="0060643E" w:rsidP="0060643E">
      <w:pPr>
        <w:pStyle w:val="Web"/>
        <w:spacing w:before="120" w:beforeAutospacing="0" w:after="120" w:afterAutospacing="0"/>
        <w:jc w:val="both"/>
        <w:textAlignment w:val="baseline"/>
        <w:rPr>
          <w:ins w:id="313" w:author="User" w:date="2020-04-09T21:17:00Z"/>
          <w:rFonts w:asciiTheme="minorHAnsi" w:hAnsiTheme="minorHAnsi" w:cstheme="minorHAnsi"/>
          <w:sz w:val="16"/>
          <w:szCs w:val="16"/>
        </w:rPr>
      </w:pPr>
      <w:ins w:id="314" w:author="User" w:date="2020-04-09T21:17:00Z">
        <w:r>
          <w:rPr>
            <w:rFonts w:asciiTheme="minorHAnsi" w:hAnsiTheme="minorHAnsi" w:cstheme="minorHAnsi"/>
            <w:b/>
            <w:sz w:val="16"/>
            <w:szCs w:val="16"/>
          </w:rPr>
          <w:t>5</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 xml:space="preserve">λ. άρθρο δέκατο </w:t>
        </w:r>
        <w:r>
          <w:rPr>
            <w:rFonts w:asciiTheme="minorHAnsi" w:hAnsiTheme="minorHAnsi" w:cstheme="minorHAnsi"/>
            <w:sz w:val="16"/>
            <w:szCs w:val="16"/>
          </w:rPr>
          <w:t xml:space="preserve">της από </w:t>
        </w:r>
        <w:r w:rsidRPr="00676CE5">
          <w:rPr>
            <w:rFonts w:asciiTheme="minorHAnsi" w:hAnsiTheme="minorHAnsi" w:cstheme="minorHAnsi"/>
            <w:sz w:val="16"/>
            <w:szCs w:val="16"/>
          </w:rPr>
          <w:t>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σε συνδυασμό με την με το άρθρο πρώτο της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13564/Δ1.4770 Απόφασης Υπουργού Εργασίας (ΦΕΚ Β</w:t>
        </w:r>
        <w:r>
          <w:rPr>
            <w:rFonts w:asciiTheme="minorHAnsi" w:hAnsiTheme="minorHAnsi" w:cstheme="minorHAnsi"/>
            <w:sz w:val="16"/>
            <w:szCs w:val="16"/>
          </w:rPr>
          <w:t>΄</w:t>
        </w:r>
        <w:r w:rsidRPr="00676CE5">
          <w:rPr>
            <w:rFonts w:asciiTheme="minorHAnsi" w:hAnsiTheme="minorHAnsi" w:cstheme="minorHAnsi"/>
            <w:sz w:val="16"/>
            <w:szCs w:val="16"/>
          </w:rPr>
          <w:t xml:space="preserve"> 1161).</w:t>
        </w:r>
      </w:ins>
    </w:p>
    <w:p w:rsidR="0060643E" w:rsidRDefault="0060643E" w:rsidP="0060643E">
      <w:pPr>
        <w:pStyle w:val="Web"/>
        <w:spacing w:before="150" w:beforeAutospacing="0" w:after="150" w:afterAutospacing="0" w:line="276" w:lineRule="auto"/>
        <w:jc w:val="both"/>
        <w:textAlignment w:val="baseline"/>
        <w:rPr>
          <w:ins w:id="315" w:author="User" w:date="2020-04-09T21:17:00Z"/>
          <w:rFonts w:asciiTheme="minorHAnsi" w:hAnsiTheme="minorHAnsi" w:cstheme="minorHAnsi"/>
          <w:sz w:val="16"/>
          <w:szCs w:val="16"/>
        </w:rPr>
      </w:pPr>
      <w:ins w:id="316" w:author="User" w:date="2020-04-09T21:17:00Z">
        <w:r>
          <w:rPr>
            <w:rFonts w:asciiTheme="minorHAnsi" w:hAnsiTheme="minorHAnsi" w:cstheme="minorHAnsi"/>
            <w:b/>
            <w:sz w:val="16"/>
            <w:szCs w:val="16"/>
          </w:rPr>
          <w:t>6</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 xml:space="preserve">λ. άρθρο ενδέκατο παρ. 2Β </w:t>
        </w:r>
        <w:proofErr w:type="spellStart"/>
        <w:r w:rsidRPr="00676CE5">
          <w:rPr>
            <w:rFonts w:asciiTheme="minorHAnsi" w:hAnsiTheme="minorHAnsi" w:cstheme="minorHAnsi"/>
            <w:sz w:val="16"/>
            <w:szCs w:val="16"/>
          </w:rPr>
          <w:t>εδ</w:t>
        </w:r>
        <w:proofErr w:type="spellEnd"/>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δ΄&amp;ε΄</w:t>
        </w:r>
        <w:proofErr w:type="spellEnd"/>
        <w:r w:rsidRPr="00676CE5">
          <w:rPr>
            <w:rFonts w:asciiTheme="minorHAnsi" w:hAnsiTheme="minorHAnsi" w:cstheme="minorHAnsi"/>
            <w:sz w:val="16"/>
            <w:szCs w:val="16"/>
          </w:rPr>
          <w:t xml:space="preserve"> της από 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σε συνδυασμό με Κεφάλαιο Α</w:t>
        </w:r>
        <w:r>
          <w:rPr>
            <w:rFonts w:asciiTheme="minorHAnsi" w:hAnsiTheme="minorHAnsi" w:cstheme="minorHAnsi"/>
            <w:sz w:val="16"/>
            <w:szCs w:val="16"/>
          </w:rPr>
          <w:t>΄</w:t>
        </w:r>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Α1 άρθρο 3 και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Α2 άρθρο 2 της ΚΥΑ 12998/232/ Οικονομικών-Εργασίας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1078). </w:t>
        </w:r>
        <w:r>
          <w:rPr>
            <w:rFonts w:asciiTheme="minorHAnsi" w:hAnsiTheme="minorHAnsi" w:cstheme="minorHAnsi"/>
            <w:b/>
            <w:i/>
            <w:sz w:val="16"/>
            <w:szCs w:val="16"/>
          </w:rPr>
          <w:t>Γ</w:t>
        </w:r>
        <w:r w:rsidRPr="001D2367">
          <w:rPr>
            <w:rFonts w:asciiTheme="minorHAnsi" w:hAnsiTheme="minorHAnsi" w:cstheme="minorHAnsi"/>
            <w:b/>
            <w:i/>
            <w:sz w:val="16"/>
            <w:szCs w:val="16"/>
          </w:rPr>
          <w:t>ια τους ναυτικούς</w:t>
        </w:r>
        <w:r w:rsidRPr="00676CE5">
          <w:rPr>
            <w:rFonts w:asciiTheme="minorHAnsi" w:hAnsiTheme="minorHAnsi" w:cstheme="minorHAnsi"/>
            <w:sz w:val="16"/>
            <w:szCs w:val="16"/>
          </w:rPr>
          <w:t xml:space="preserve"> βλ. άρθρο εξηκοστό τρίτο παρ. 2 στ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w:t>
        </w:r>
      </w:ins>
    </w:p>
    <w:p w:rsidR="0060643E" w:rsidRPr="00676CE5" w:rsidRDefault="0060643E" w:rsidP="0060643E">
      <w:pPr>
        <w:pStyle w:val="Web"/>
        <w:spacing w:before="150" w:beforeAutospacing="0" w:after="150" w:afterAutospacing="0" w:line="276" w:lineRule="auto"/>
        <w:jc w:val="both"/>
        <w:textAlignment w:val="baseline"/>
        <w:rPr>
          <w:ins w:id="317" w:author="User" w:date="2020-04-09T21:17:00Z"/>
          <w:rFonts w:asciiTheme="minorHAnsi" w:hAnsiTheme="minorHAnsi" w:cstheme="minorHAnsi"/>
          <w:sz w:val="16"/>
          <w:szCs w:val="16"/>
        </w:rPr>
      </w:pPr>
      <w:ins w:id="318" w:author="User" w:date="2020-04-09T21:17:00Z">
        <w:r>
          <w:rPr>
            <w:rFonts w:asciiTheme="minorHAnsi" w:hAnsiTheme="minorHAnsi" w:cstheme="minorHAnsi"/>
            <w:b/>
            <w:sz w:val="16"/>
            <w:szCs w:val="16"/>
          </w:rPr>
          <w:t>7</w:t>
        </w:r>
        <w:r>
          <w:rPr>
            <w:rFonts w:asciiTheme="minorHAnsi" w:hAnsiTheme="minorHAnsi" w:cstheme="minorHAnsi"/>
            <w:sz w:val="16"/>
            <w:szCs w:val="16"/>
          </w:rPr>
          <w:t xml:space="preserve">. </w:t>
        </w:r>
        <w:r w:rsidRPr="00676CE5">
          <w:rPr>
            <w:rFonts w:asciiTheme="minorHAnsi" w:hAnsiTheme="minorHAnsi" w:cstheme="minorHAnsi"/>
            <w:sz w:val="16"/>
            <w:szCs w:val="16"/>
          </w:rPr>
          <w:t>βλ. άρθρο ένατο, δέκατο παρ. 1, 2β&amp;γ και ενδέκατο παρ 1 και 2</w:t>
        </w:r>
        <w:r w:rsidRPr="00676CE5">
          <w:rPr>
            <w:rFonts w:asciiTheme="minorHAnsi" w:hAnsiTheme="minorHAnsi" w:cstheme="minorHAnsi"/>
            <w:sz w:val="16"/>
            <w:szCs w:val="16"/>
            <w:vertAlign w:val="superscript"/>
          </w:rPr>
          <w:t>Α</w:t>
        </w:r>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εδ</w:t>
        </w:r>
        <w:proofErr w:type="spellEnd"/>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β΄και</w:t>
        </w:r>
        <w:proofErr w:type="spellEnd"/>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γ΄</w:t>
        </w:r>
        <w:proofErr w:type="spellEnd"/>
        <w:r w:rsidRPr="00676CE5">
          <w:rPr>
            <w:rFonts w:asciiTheme="minorHAnsi" w:hAnsiTheme="minorHAnsi" w:cstheme="minorHAnsi"/>
            <w:sz w:val="16"/>
            <w:szCs w:val="16"/>
          </w:rPr>
          <w:t xml:space="preserve"> 20.03.2020 ΠΝΠ (ΦΕΚ Α 68)</w:t>
        </w:r>
        <w:r>
          <w:rPr>
            <w:rFonts w:asciiTheme="minorHAnsi" w:hAnsiTheme="minorHAnsi" w:cstheme="minorHAnsi"/>
            <w:sz w:val="16"/>
            <w:szCs w:val="16"/>
          </w:rPr>
          <w:t xml:space="preserve"> </w:t>
        </w:r>
        <w:r w:rsidRPr="00676CE5">
          <w:rPr>
            <w:rFonts w:asciiTheme="minorHAnsi" w:hAnsiTheme="minorHAnsi" w:cstheme="minorHAnsi"/>
            <w:sz w:val="16"/>
            <w:szCs w:val="16"/>
          </w:rPr>
          <w:t xml:space="preserve">σε συνδυασμό με το Κεφάλαιο Α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Α1 άρθρο 2,και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Α2 άρθρο 1παρ.4 &amp; 5 της ΚΥΑ 12998/232/ Οικονομικών- Εργασίας και Κοινωνικών Υποθέσεων (ΦΕΚ Β 1078) βλ. </w:t>
        </w:r>
        <w:r>
          <w:rPr>
            <w:rFonts w:asciiTheme="minorHAnsi" w:hAnsiTheme="minorHAnsi" w:cstheme="minorHAnsi"/>
            <w:sz w:val="16"/>
            <w:szCs w:val="16"/>
          </w:rPr>
          <w:t>ά</w:t>
        </w:r>
        <w:r w:rsidRPr="00676CE5">
          <w:rPr>
            <w:rFonts w:asciiTheme="minorHAnsi" w:hAnsiTheme="minorHAnsi" w:cstheme="minorHAnsi"/>
            <w:sz w:val="16"/>
            <w:szCs w:val="16"/>
          </w:rPr>
          <w:t xml:space="preserve">ρθρο πρώτο της με </w:t>
        </w:r>
        <w:proofErr w:type="spellStart"/>
        <w:r w:rsidRPr="00676CE5">
          <w:rPr>
            <w:rFonts w:asciiTheme="minorHAnsi" w:hAnsiTheme="minorHAnsi" w:cstheme="minorHAnsi"/>
            <w:sz w:val="16"/>
            <w:szCs w:val="16"/>
          </w:rPr>
          <w:t>αριθ</w:t>
        </w:r>
        <w:r>
          <w:rPr>
            <w:rFonts w:asciiTheme="minorHAnsi" w:hAnsiTheme="minorHAnsi" w:cstheme="minorHAnsi"/>
            <w:sz w:val="16"/>
            <w:szCs w:val="16"/>
          </w:rPr>
          <w:t>μ</w:t>
        </w:r>
        <w:proofErr w:type="spellEnd"/>
        <w:r w:rsidRPr="00676CE5">
          <w:rPr>
            <w:rFonts w:asciiTheme="minorHAnsi" w:hAnsiTheme="minorHAnsi" w:cstheme="minorHAnsi"/>
            <w:sz w:val="16"/>
            <w:szCs w:val="16"/>
          </w:rPr>
          <w:t>. 13564/Δ1.4770 Απόφαση</w:t>
        </w:r>
        <w:r>
          <w:rPr>
            <w:rFonts w:asciiTheme="minorHAnsi" w:hAnsiTheme="minorHAnsi" w:cstheme="minorHAnsi"/>
            <w:sz w:val="16"/>
            <w:szCs w:val="16"/>
          </w:rPr>
          <w:t>ς</w:t>
        </w:r>
        <w:r w:rsidRPr="00676CE5">
          <w:rPr>
            <w:rFonts w:asciiTheme="minorHAnsi" w:hAnsiTheme="minorHAnsi" w:cstheme="minorHAnsi"/>
            <w:sz w:val="16"/>
            <w:szCs w:val="16"/>
          </w:rPr>
          <w:t xml:space="preserve"> Υπουργού Εργασίας και Κοινωνικών Υποθέσεων (ΦΕΚ Β΄ 1161</w:t>
        </w:r>
        <w:r w:rsidRPr="001D2367">
          <w:rPr>
            <w:rFonts w:asciiTheme="minorHAnsi" w:hAnsiTheme="minorHAnsi" w:cstheme="minorHAnsi"/>
            <w:b/>
            <w:sz w:val="16"/>
            <w:szCs w:val="16"/>
          </w:rPr>
          <w:t xml:space="preserve">) </w:t>
        </w:r>
        <w:r w:rsidRPr="001D2367">
          <w:rPr>
            <w:rFonts w:asciiTheme="minorHAnsi" w:hAnsiTheme="minorHAnsi" w:cstheme="minorHAnsi"/>
            <w:b/>
            <w:i/>
            <w:sz w:val="16"/>
            <w:szCs w:val="16"/>
          </w:rPr>
          <w:t>Για τα πάσης φύσεως ιδιωτικά εκπαιδευτήρια</w:t>
        </w:r>
        <w:r>
          <w:rPr>
            <w:rFonts w:asciiTheme="minorHAnsi" w:hAnsiTheme="minorHAnsi" w:cstheme="minorHAnsi"/>
            <w:b/>
            <w:sz w:val="16"/>
            <w:szCs w:val="16"/>
          </w:rPr>
          <w:t xml:space="preserve"> </w:t>
        </w:r>
        <w:r w:rsidRPr="001D2367">
          <w:rPr>
            <w:rFonts w:asciiTheme="minorHAnsi" w:hAnsiTheme="minorHAnsi" w:cstheme="minorHAnsi"/>
            <w:sz w:val="16"/>
            <w:szCs w:val="16"/>
          </w:rPr>
          <w:t>βλ. άρθρο 3 ΚΥΑ 14199/249 (ΦΕΚ Β 1217/08.04.2020)</w:t>
        </w:r>
        <w:r>
          <w:rPr>
            <w:rFonts w:asciiTheme="minorHAnsi" w:hAnsiTheme="minorHAnsi" w:cstheme="minorHAnsi"/>
            <w:b/>
            <w:sz w:val="16"/>
            <w:szCs w:val="16"/>
          </w:rPr>
          <w:t xml:space="preserve"> </w:t>
        </w:r>
        <w:r w:rsidRPr="001D2367">
          <w:rPr>
            <w:rFonts w:asciiTheme="minorHAnsi" w:hAnsiTheme="minorHAnsi" w:cstheme="minorHAnsi"/>
            <w:b/>
            <w:sz w:val="16"/>
            <w:szCs w:val="16"/>
          </w:rPr>
          <w:t xml:space="preserve"> </w:t>
        </w:r>
        <w:r w:rsidRPr="001D2367">
          <w:rPr>
            <w:rFonts w:asciiTheme="minorHAnsi" w:hAnsiTheme="minorHAnsi" w:cstheme="minorHAnsi"/>
            <w:b/>
            <w:i/>
            <w:sz w:val="16"/>
            <w:szCs w:val="16"/>
          </w:rPr>
          <w:t>Για τις ακτοπλοϊκές επιχειρήσεις</w:t>
        </w:r>
        <w:r w:rsidRPr="00676CE5">
          <w:rPr>
            <w:rFonts w:asciiTheme="minorHAnsi" w:hAnsiTheme="minorHAnsi" w:cstheme="minorHAnsi"/>
            <w:sz w:val="16"/>
            <w:szCs w:val="16"/>
          </w:rPr>
          <w:t xml:space="preserve"> βλ. άρθρο εξηκοστό τρίτο παρ. 2 ε της από 30.03.2020 ΠΝΠ (ΦΕΚ Α 75).</w:t>
        </w:r>
      </w:ins>
    </w:p>
    <w:p w:rsidR="0060643E" w:rsidRPr="00676CE5" w:rsidRDefault="0060643E" w:rsidP="0060643E">
      <w:pPr>
        <w:pStyle w:val="Web"/>
        <w:spacing w:before="150" w:beforeAutospacing="0" w:after="150" w:afterAutospacing="0" w:line="276" w:lineRule="auto"/>
        <w:jc w:val="both"/>
        <w:textAlignment w:val="baseline"/>
        <w:rPr>
          <w:ins w:id="319" w:author="User" w:date="2020-04-09T21:17:00Z"/>
          <w:rFonts w:asciiTheme="minorHAnsi" w:hAnsiTheme="minorHAnsi" w:cstheme="minorHAnsi"/>
          <w:sz w:val="16"/>
          <w:szCs w:val="16"/>
        </w:rPr>
      </w:pPr>
      <w:ins w:id="320" w:author="User" w:date="2020-04-09T21:17:00Z">
        <w:r>
          <w:rPr>
            <w:rFonts w:asciiTheme="minorHAnsi" w:hAnsiTheme="minorHAnsi" w:cstheme="minorHAnsi"/>
            <w:b/>
            <w:sz w:val="16"/>
            <w:szCs w:val="16"/>
          </w:rPr>
          <w:t>8</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b/>
            <w:i/>
            <w:sz w:val="16"/>
            <w:szCs w:val="16"/>
          </w:rPr>
          <w:t>Γ</w:t>
        </w:r>
        <w:r w:rsidRPr="00F32653">
          <w:rPr>
            <w:rFonts w:asciiTheme="minorHAnsi" w:hAnsiTheme="minorHAnsi" w:cstheme="minorHAnsi"/>
            <w:b/>
            <w:i/>
            <w:sz w:val="16"/>
            <w:szCs w:val="16"/>
          </w:rPr>
          <w:t>ια τον ιδιωτικό τομέα</w:t>
        </w:r>
        <w:r w:rsidRPr="00F32653">
          <w:rPr>
            <w:rFonts w:asciiTheme="minorHAnsi" w:hAnsiTheme="minorHAnsi" w:cstheme="minorHAnsi"/>
            <w:sz w:val="16"/>
            <w:szCs w:val="16"/>
          </w:rPr>
          <w:t xml:space="preserve"> βλ. άρθρο 4 παρ. 3 της από </w:t>
        </w:r>
        <w:r w:rsidRPr="00CD45CB">
          <w:rPr>
            <w:rFonts w:asciiTheme="minorHAnsi" w:hAnsiTheme="minorHAnsi" w:cstheme="minorHAnsi"/>
            <w:sz w:val="16"/>
            <w:szCs w:val="16"/>
          </w:rPr>
          <w:t>11.03.2020 ΠΝΠ (ΦΕΚ Α</w:t>
        </w:r>
        <w:r>
          <w:rPr>
            <w:rFonts w:asciiTheme="minorHAnsi" w:hAnsiTheme="minorHAnsi" w:cstheme="minorHAnsi"/>
            <w:sz w:val="16"/>
            <w:szCs w:val="16"/>
          </w:rPr>
          <w:t xml:space="preserve">΄ </w:t>
        </w:r>
        <w:r w:rsidRPr="00F32653">
          <w:rPr>
            <w:rFonts w:asciiTheme="minorHAnsi" w:hAnsiTheme="minorHAnsi" w:cstheme="minorHAnsi"/>
            <w:sz w:val="16"/>
            <w:szCs w:val="16"/>
          </w:rPr>
          <w:t xml:space="preserve">55), η οποία κυρώθηκε με το άρθρο 2 του </w:t>
        </w:r>
        <w:r>
          <w:rPr>
            <w:rFonts w:asciiTheme="minorHAnsi" w:hAnsiTheme="minorHAnsi" w:cstheme="minorHAnsi"/>
            <w:sz w:val="16"/>
            <w:szCs w:val="16"/>
          </w:rPr>
          <w:t>Ν</w:t>
        </w:r>
        <w:r w:rsidRPr="00F32653">
          <w:rPr>
            <w:rFonts w:asciiTheme="minorHAnsi" w:hAnsiTheme="minorHAnsi" w:cstheme="minorHAnsi"/>
            <w:sz w:val="16"/>
            <w:szCs w:val="16"/>
          </w:rPr>
          <w:t>. 4682/2020 (ΦΕΚ Α</w:t>
        </w:r>
        <w:r>
          <w:rPr>
            <w:rFonts w:asciiTheme="minorHAnsi" w:hAnsiTheme="minorHAnsi" w:cstheme="minorHAnsi"/>
            <w:sz w:val="16"/>
            <w:szCs w:val="16"/>
          </w:rPr>
          <w:t>΄</w:t>
        </w:r>
        <w:r w:rsidRPr="00F32653">
          <w:rPr>
            <w:rFonts w:asciiTheme="minorHAnsi" w:hAnsiTheme="minorHAnsi" w:cstheme="minorHAnsi"/>
            <w:sz w:val="16"/>
            <w:szCs w:val="16"/>
          </w:rPr>
          <w:t xml:space="preserve"> 76) σε συνδυασμό με την Εγκύκλιο οικ. 12339/404/12.03.2020 Υπουργείου Εργασίας και Κοινωνικών Υποθέσεων (ΑΔΑ: ΩΛΧΞ46ΜΤΛΚ-4Ε9). </w:t>
        </w:r>
        <w:r w:rsidRPr="001D2367">
          <w:rPr>
            <w:rFonts w:asciiTheme="minorHAnsi" w:hAnsiTheme="minorHAnsi" w:cstheme="minorHAnsi"/>
            <w:b/>
            <w:i/>
            <w:sz w:val="16"/>
            <w:szCs w:val="16"/>
          </w:rPr>
          <w:t>Για την παράταση της άδειας ειδικού σκοπού</w:t>
        </w:r>
        <w:r>
          <w:rPr>
            <w:rFonts w:asciiTheme="minorHAnsi" w:hAnsiTheme="minorHAnsi" w:cstheme="minorHAnsi"/>
            <w:sz w:val="16"/>
            <w:szCs w:val="16"/>
          </w:rPr>
          <w:t xml:space="preserve"> βλ. με </w:t>
        </w:r>
        <w:proofErr w:type="spellStart"/>
        <w:r>
          <w:rPr>
            <w:rFonts w:asciiTheme="minorHAnsi" w:hAnsiTheme="minorHAnsi" w:cstheme="minorHAnsi"/>
            <w:sz w:val="16"/>
            <w:szCs w:val="16"/>
          </w:rPr>
          <w:t>αριθμ</w:t>
        </w:r>
        <w:proofErr w:type="spellEnd"/>
        <w:r>
          <w:rPr>
            <w:rFonts w:asciiTheme="minorHAnsi" w:hAnsiTheme="minorHAnsi" w:cstheme="minorHAnsi"/>
            <w:sz w:val="16"/>
            <w:szCs w:val="16"/>
          </w:rPr>
          <w:t xml:space="preserve">. ΚΥΑ 14556/448 (ΦΕΚ Β 1208/07.04.2020) </w:t>
        </w:r>
        <w:r w:rsidRPr="00CD45CB">
          <w:rPr>
            <w:rFonts w:asciiTheme="minorHAnsi" w:hAnsiTheme="minorHAnsi" w:cstheme="minorHAnsi"/>
            <w:b/>
            <w:i/>
            <w:sz w:val="16"/>
            <w:szCs w:val="16"/>
          </w:rPr>
          <w:t xml:space="preserve">Για </w:t>
        </w:r>
        <w:r w:rsidRPr="00B85F93">
          <w:rPr>
            <w:rFonts w:asciiTheme="minorHAnsi" w:hAnsiTheme="minorHAnsi" w:cstheme="minorHAnsi"/>
            <w:b/>
            <w:i/>
            <w:sz w:val="16"/>
            <w:szCs w:val="16"/>
          </w:rPr>
          <w:t>τ</w:t>
        </w:r>
        <w:r>
          <w:rPr>
            <w:rFonts w:asciiTheme="minorHAnsi" w:hAnsiTheme="minorHAnsi" w:cstheme="minorHAnsi"/>
            <w:b/>
            <w:i/>
            <w:sz w:val="16"/>
            <w:szCs w:val="16"/>
          </w:rPr>
          <w:t>ον</w:t>
        </w:r>
        <w:r w:rsidRPr="00F32653">
          <w:rPr>
            <w:rFonts w:asciiTheme="minorHAnsi" w:hAnsiTheme="minorHAnsi" w:cstheme="minorHAnsi"/>
            <w:b/>
            <w:i/>
            <w:sz w:val="16"/>
            <w:szCs w:val="16"/>
          </w:rPr>
          <w:t xml:space="preserve"> </w:t>
        </w:r>
        <w:r>
          <w:rPr>
            <w:rFonts w:asciiTheme="minorHAnsi" w:hAnsiTheme="minorHAnsi" w:cstheme="minorHAnsi"/>
            <w:b/>
            <w:i/>
            <w:sz w:val="16"/>
            <w:szCs w:val="16"/>
          </w:rPr>
          <w:t>δ</w:t>
        </w:r>
        <w:r w:rsidRPr="00F32653">
          <w:rPr>
            <w:rFonts w:asciiTheme="minorHAnsi" w:hAnsiTheme="minorHAnsi" w:cstheme="minorHAnsi"/>
            <w:b/>
            <w:i/>
            <w:sz w:val="16"/>
            <w:szCs w:val="16"/>
          </w:rPr>
          <w:t xml:space="preserve">ημόσιο </w:t>
        </w:r>
        <w:r>
          <w:rPr>
            <w:rFonts w:asciiTheme="minorHAnsi" w:hAnsiTheme="minorHAnsi" w:cstheme="minorHAnsi"/>
            <w:b/>
            <w:i/>
            <w:sz w:val="16"/>
            <w:szCs w:val="16"/>
          </w:rPr>
          <w:t>τ</w:t>
        </w:r>
        <w:r w:rsidRPr="00F32653">
          <w:rPr>
            <w:rFonts w:asciiTheme="minorHAnsi" w:hAnsiTheme="minorHAnsi" w:cstheme="minorHAnsi"/>
            <w:b/>
            <w:i/>
            <w:sz w:val="16"/>
            <w:szCs w:val="16"/>
          </w:rPr>
          <w:t>ομέα</w:t>
        </w:r>
        <w:r w:rsidRPr="00676CE5">
          <w:rPr>
            <w:rFonts w:asciiTheme="minorHAnsi" w:hAnsiTheme="minorHAnsi" w:cstheme="minorHAnsi"/>
            <w:i/>
            <w:sz w:val="16"/>
            <w:szCs w:val="16"/>
          </w:rPr>
          <w:t xml:space="preserve"> </w:t>
        </w:r>
        <w:r w:rsidRPr="00676CE5">
          <w:rPr>
            <w:rFonts w:asciiTheme="minorHAnsi" w:hAnsiTheme="minorHAnsi" w:cstheme="minorHAnsi"/>
            <w:sz w:val="16"/>
            <w:szCs w:val="16"/>
          </w:rPr>
          <w:t>βλ. άρθρο 5 παρ. 1-3 της από 11.03.2020 ΠΝΠ (ΦΕΚ Α</w:t>
        </w:r>
        <w:r>
          <w:rPr>
            <w:rFonts w:asciiTheme="minorHAnsi" w:hAnsiTheme="minorHAnsi" w:cstheme="minorHAnsi"/>
            <w:sz w:val="16"/>
            <w:szCs w:val="16"/>
          </w:rPr>
          <w:t xml:space="preserve">΄ </w:t>
        </w:r>
        <w:r w:rsidRPr="00676CE5">
          <w:rPr>
            <w:rFonts w:asciiTheme="minorHAnsi" w:hAnsiTheme="minorHAnsi" w:cstheme="minorHAnsi"/>
            <w:sz w:val="16"/>
            <w:szCs w:val="16"/>
          </w:rPr>
          <w:t>55) όπως αυτό συμπληρώθηκε με το άρθρο δέκατο τέταρτο παρ. 3 της από 14.03.2020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64)</w:t>
        </w:r>
        <w:r>
          <w:rPr>
            <w:rFonts w:asciiTheme="minorHAnsi" w:hAnsiTheme="minorHAnsi" w:cstheme="minorHAnsi"/>
            <w:sz w:val="16"/>
            <w:szCs w:val="16"/>
          </w:rPr>
          <w:t xml:space="preserve"> που κυρώθηκαν με το άρθρο 2 και 3 αντίστοιχα του Ν. 4682/2020 (ΦΕΚ Α΄ 76)</w:t>
        </w:r>
        <w:r w:rsidRPr="00676CE5">
          <w:rPr>
            <w:rFonts w:asciiTheme="minorHAnsi" w:hAnsiTheme="minorHAnsi" w:cstheme="minorHAnsi"/>
            <w:sz w:val="16"/>
            <w:szCs w:val="16"/>
          </w:rPr>
          <w:t xml:space="preserve"> και το άρθρο τριακοστό όγδοο παρ. 4 της από 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σε συνδυασμό με τις εγκυκλίους ΔΙΔΑΔ/Φ.69/108/οικ.7874/2020 (ΑΔΑ: ΩΦΠΩ46ΜΤΛ-87Χ) και ΔΙΔΑΔ/Φ.69/109/οικ.8000 του Υπουργείου Εσωτερικών (ΑΔΑ: ΩΤΣΟ46ΜΤΛ6-6Ι1). </w:t>
        </w:r>
        <w:r w:rsidRPr="00676CE5">
          <w:rPr>
            <w:rFonts w:asciiTheme="minorHAnsi" w:hAnsiTheme="minorHAnsi" w:cstheme="minorHAnsi"/>
            <w:b/>
            <w:i/>
            <w:sz w:val="16"/>
            <w:szCs w:val="16"/>
          </w:rPr>
          <w:t>Για τους ιδιωτικούς φορείς παροχής υπηρεσιών υγείας</w:t>
        </w:r>
        <w:r w:rsidRPr="00676CE5">
          <w:rPr>
            <w:rFonts w:asciiTheme="minorHAnsi" w:hAnsiTheme="minorHAnsi" w:cstheme="minorHAnsi"/>
            <w:sz w:val="16"/>
            <w:szCs w:val="16"/>
          </w:rPr>
          <w:t xml:space="preserve"> βλ. άρθρο ενδέκατο της από 14.03.2020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64),</w:t>
        </w:r>
        <w:r>
          <w:rPr>
            <w:rFonts w:asciiTheme="minorHAnsi" w:hAnsiTheme="minorHAnsi" w:cstheme="minorHAnsi"/>
            <w:sz w:val="16"/>
            <w:szCs w:val="16"/>
          </w:rPr>
          <w:t xml:space="preserve"> </w:t>
        </w:r>
        <w:r w:rsidRPr="00817D6E">
          <w:rPr>
            <w:rFonts w:asciiTheme="minorHAnsi" w:hAnsiTheme="minorHAnsi" w:cstheme="minorHAnsi"/>
            <w:b/>
            <w:i/>
            <w:sz w:val="16"/>
            <w:szCs w:val="16"/>
          </w:rPr>
          <w:t xml:space="preserve">για το προσωπικό σε </w:t>
        </w:r>
        <w:proofErr w:type="spellStart"/>
        <w:r w:rsidRPr="00817D6E">
          <w:rPr>
            <w:rFonts w:asciiTheme="minorHAnsi" w:hAnsiTheme="minorHAnsi" w:cstheme="minorHAnsi"/>
            <w:b/>
            <w:i/>
            <w:sz w:val="16"/>
            <w:szCs w:val="16"/>
          </w:rPr>
          <w:t>προνοιακούς</w:t>
        </w:r>
        <w:proofErr w:type="spellEnd"/>
        <w:r w:rsidRPr="00817D6E">
          <w:rPr>
            <w:rFonts w:asciiTheme="minorHAnsi" w:hAnsiTheme="minorHAnsi" w:cstheme="minorHAnsi"/>
            <w:b/>
            <w:i/>
            <w:sz w:val="16"/>
            <w:szCs w:val="16"/>
          </w:rPr>
          <w:t xml:space="preserve"> φορείς </w:t>
        </w:r>
        <w:r>
          <w:rPr>
            <w:rFonts w:asciiTheme="minorHAnsi" w:hAnsiTheme="minorHAnsi" w:cstheme="minorHAnsi"/>
            <w:sz w:val="16"/>
            <w:szCs w:val="16"/>
          </w:rPr>
          <w:t>βλ. άρθρο εικοστό πρώτο της από 14.03.2020 ΠΝΠ (ΦΕΚ Α΄ 64)</w:t>
        </w:r>
        <w:r w:rsidRPr="00676CE5">
          <w:rPr>
            <w:rFonts w:asciiTheme="minorHAnsi" w:hAnsiTheme="minorHAnsi" w:cstheme="minorHAnsi"/>
            <w:sz w:val="16"/>
            <w:szCs w:val="16"/>
          </w:rPr>
          <w:t xml:space="preserve"> </w:t>
        </w:r>
        <w:r w:rsidRPr="00676CE5">
          <w:rPr>
            <w:rFonts w:asciiTheme="minorHAnsi" w:hAnsiTheme="minorHAnsi" w:cstheme="minorHAnsi"/>
            <w:b/>
            <w:i/>
            <w:sz w:val="16"/>
            <w:szCs w:val="16"/>
          </w:rPr>
          <w:t xml:space="preserve">για τον τομέα της ενέργειας, ύδρευσης και προμήθειας καυσίμων, φαρμάκων και παραϊατρικού υλικού </w:t>
        </w:r>
        <w:r w:rsidRPr="00676CE5">
          <w:rPr>
            <w:rFonts w:asciiTheme="minorHAnsi" w:hAnsiTheme="minorHAnsi" w:cstheme="minorHAnsi"/>
            <w:sz w:val="16"/>
            <w:szCs w:val="16"/>
          </w:rPr>
          <w:t xml:space="preserve">βλ. άρθρο δέκατο τέταρτο της από 14.03.2020 ΠΝΠ (ΦΕΚ Α 64). </w:t>
        </w:r>
        <w:r w:rsidRPr="00676CE5">
          <w:rPr>
            <w:rFonts w:asciiTheme="minorHAnsi" w:hAnsiTheme="minorHAnsi" w:cstheme="minorHAnsi"/>
            <w:b/>
            <w:i/>
            <w:sz w:val="16"/>
            <w:szCs w:val="16"/>
          </w:rPr>
          <w:t xml:space="preserve">Για τους υπαλλήλους </w:t>
        </w:r>
        <w:r>
          <w:rPr>
            <w:rFonts w:asciiTheme="minorHAnsi" w:hAnsiTheme="minorHAnsi" w:cstheme="minorHAnsi"/>
            <w:b/>
            <w:i/>
            <w:sz w:val="16"/>
            <w:szCs w:val="16"/>
          </w:rPr>
          <w:t>κ</w:t>
        </w:r>
        <w:r w:rsidRPr="00676CE5">
          <w:rPr>
            <w:rFonts w:asciiTheme="minorHAnsi" w:hAnsiTheme="minorHAnsi" w:cstheme="minorHAnsi"/>
            <w:b/>
            <w:i/>
            <w:sz w:val="16"/>
            <w:szCs w:val="16"/>
          </w:rPr>
          <w:t xml:space="preserve">αταστημάτων </w:t>
        </w:r>
        <w:r>
          <w:rPr>
            <w:rFonts w:asciiTheme="minorHAnsi" w:hAnsiTheme="minorHAnsi" w:cstheme="minorHAnsi"/>
            <w:b/>
            <w:i/>
            <w:sz w:val="16"/>
            <w:szCs w:val="16"/>
          </w:rPr>
          <w:t>κ</w:t>
        </w:r>
        <w:r w:rsidRPr="00676CE5">
          <w:rPr>
            <w:rFonts w:asciiTheme="minorHAnsi" w:hAnsiTheme="minorHAnsi" w:cstheme="minorHAnsi"/>
            <w:b/>
            <w:i/>
            <w:sz w:val="16"/>
            <w:szCs w:val="16"/>
          </w:rPr>
          <w:t>ράτησης</w:t>
        </w:r>
        <w:r w:rsidRPr="00676CE5">
          <w:rPr>
            <w:rFonts w:asciiTheme="minorHAnsi" w:hAnsiTheme="minorHAnsi" w:cstheme="minorHAnsi"/>
            <w:sz w:val="16"/>
            <w:szCs w:val="16"/>
          </w:rPr>
          <w:t xml:space="preserve"> βλ. άρθρο τεσσαρακοστό όγδοο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w:t>
        </w:r>
      </w:ins>
    </w:p>
    <w:p w:rsidR="0060643E" w:rsidRPr="00676CE5" w:rsidRDefault="0060643E" w:rsidP="0060643E">
      <w:pPr>
        <w:pStyle w:val="Web"/>
        <w:spacing w:before="120" w:beforeAutospacing="0" w:after="120" w:afterAutospacing="0"/>
        <w:jc w:val="both"/>
        <w:textAlignment w:val="baseline"/>
        <w:rPr>
          <w:ins w:id="321" w:author="User" w:date="2020-04-09T21:17:00Z"/>
          <w:rFonts w:asciiTheme="minorHAnsi" w:hAnsiTheme="minorHAnsi" w:cstheme="minorHAnsi"/>
          <w:b/>
          <w:sz w:val="16"/>
          <w:szCs w:val="16"/>
        </w:rPr>
      </w:pPr>
      <w:ins w:id="322" w:author="User" w:date="2020-04-09T21:17:00Z">
        <w:r>
          <w:rPr>
            <w:rFonts w:asciiTheme="minorHAnsi" w:hAnsiTheme="minorHAnsi" w:cstheme="minorHAnsi"/>
            <w:b/>
            <w:sz w:val="16"/>
            <w:szCs w:val="16"/>
          </w:rPr>
          <w:t>9</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w:t>
        </w:r>
        <w:r w:rsidRPr="00676CE5">
          <w:rPr>
            <w:rFonts w:asciiTheme="minorHAnsi" w:hAnsiTheme="minorHAnsi" w:cstheme="minorHAnsi"/>
            <w:b/>
            <w:sz w:val="16"/>
            <w:szCs w:val="16"/>
          </w:rPr>
          <w:t xml:space="preserve"> </w:t>
        </w:r>
        <w:r w:rsidRPr="00676CE5">
          <w:rPr>
            <w:rFonts w:asciiTheme="minorHAnsi" w:hAnsiTheme="minorHAnsi" w:cstheme="minorHAnsi"/>
            <w:sz w:val="16"/>
            <w:szCs w:val="16"/>
          </w:rPr>
          <w:t>άρθρο 5 παρ. 4 της από 11.03.2020 ΠΝΠ (ΦΕΚ Α</w:t>
        </w:r>
        <w:r>
          <w:rPr>
            <w:rFonts w:asciiTheme="minorHAnsi" w:hAnsiTheme="minorHAnsi" w:cstheme="minorHAnsi"/>
            <w:sz w:val="16"/>
            <w:szCs w:val="16"/>
          </w:rPr>
          <w:t xml:space="preserve">΄ </w:t>
        </w:r>
        <w:r w:rsidRPr="00676CE5">
          <w:rPr>
            <w:rFonts w:asciiTheme="minorHAnsi" w:hAnsiTheme="minorHAnsi" w:cstheme="minorHAnsi"/>
            <w:sz w:val="16"/>
            <w:szCs w:val="16"/>
          </w:rPr>
          <w:t>55)</w:t>
        </w:r>
        <w:r>
          <w:rPr>
            <w:rFonts w:asciiTheme="minorHAnsi" w:hAnsiTheme="minorHAnsi" w:cstheme="minorHAnsi"/>
            <w:sz w:val="16"/>
            <w:szCs w:val="16"/>
          </w:rPr>
          <w:t>, η οποία κυρώθηκε με το άρθρο 2 του Ν. 4682/2020 (ΦΕΚ Α΄ 76)</w:t>
        </w:r>
        <w:r w:rsidRPr="00676CE5">
          <w:rPr>
            <w:rFonts w:asciiTheme="minorHAnsi" w:hAnsiTheme="minorHAnsi" w:cstheme="minorHAnsi"/>
            <w:sz w:val="16"/>
            <w:szCs w:val="16"/>
          </w:rPr>
          <w:t xml:space="preserve"> σε συνδυασμό με τις εγκυκλίους ΔΙΔΑΔ/Φ.69/108/οικ.7874/2020 και ΔΙΔΑΔ/Φ.69/109/οικ.8000  του Υπουργείου Εσωτερικών.</w:t>
        </w:r>
      </w:ins>
    </w:p>
    <w:p w:rsidR="0060643E" w:rsidRPr="00676CE5" w:rsidRDefault="0060643E" w:rsidP="0060643E">
      <w:pPr>
        <w:pStyle w:val="Web"/>
        <w:spacing w:before="120" w:beforeAutospacing="0" w:after="120" w:afterAutospacing="0"/>
        <w:jc w:val="both"/>
        <w:textAlignment w:val="baseline"/>
        <w:rPr>
          <w:ins w:id="323" w:author="User" w:date="2020-04-09T21:17:00Z"/>
          <w:rFonts w:asciiTheme="minorHAnsi" w:hAnsiTheme="minorHAnsi" w:cstheme="minorHAnsi"/>
          <w:b/>
          <w:sz w:val="16"/>
          <w:szCs w:val="16"/>
        </w:rPr>
      </w:pPr>
      <w:ins w:id="324" w:author="User" w:date="2020-04-09T21:17:00Z">
        <w:r w:rsidRPr="00676CE5">
          <w:rPr>
            <w:rFonts w:asciiTheme="minorHAnsi" w:hAnsiTheme="minorHAnsi" w:cstheme="minorHAnsi"/>
            <w:b/>
            <w:sz w:val="16"/>
            <w:szCs w:val="16"/>
          </w:rPr>
          <w:t>1</w:t>
        </w:r>
        <w:r>
          <w:rPr>
            <w:rFonts w:asciiTheme="minorHAnsi" w:hAnsiTheme="minorHAnsi" w:cstheme="minorHAnsi"/>
            <w:b/>
            <w:sz w:val="16"/>
            <w:szCs w:val="16"/>
          </w:rPr>
          <w:t>0</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δέκατο ένατο της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w:t>
        </w:r>
      </w:ins>
    </w:p>
    <w:p w:rsidR="0060643E" w:rsidRPr="00676CE5" w:rsidRDefault="0060643E" w:rsidP="0060643E">
      <w:pPr>
        <w:pStyle w:val="Web"/>
        <w:spacing w:before="120" w:beforeAutospacing="0" w:after="120" w:afterAutospacing="0"/>
        <w:jc w:val="both"/>
        <w:textAlignment w:val="baseline"/>
        <w:rPr>
          <w:ins w:id="325" w:author="User" w:date="2020-04-09T21:17:00Z"/>
          <w:rFonts w:asciiTheme="minorHAnsi" w:hAnsiTheme="minorHAnsi" w:cstheme="minorHAnsi"/>
          <w:sz w:val="16"/>
          <w:szCs w:val="16"/>
        </w:rPr>
      </w:pPr>
      <w:ins w:id="326" w:author="User" w:date="2020-04-09T21:17:00Z">
        <w:r w:rsidRPr="00676CE5">
          <w:rPr>
            <w:rFonts w:asciiTheme="minorHAnsi" w:hAnsiTheme="minorHAnsi" w:cstheme="minorHAnsi"/>
            <w:b/>
            <w:sz w:val="16"/>
            <w:szCs w:val="16"/>
          </w:rPr>
          <w:t>1</w:t>
        </w:r>
        <w:r>
          <w:rPr>
            <w:rFonts w:asciiTheme="minorHAnsi" w:hAnsiTheme="minorHAnsi" w:cstheme="minorHAnsi"/>
            <w:b/>
            <w:sz w:val="16"/>
            <w:szCs w:val="16"/>
          </w:rPr>
          <w:t>1</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sidRPr="00676CE5">
          <w:rPr>
            <w:rFonts w:asciiTheme="minorHAnsi" w:hAnsiTheme="minorHAnsi" w:cstheme="minorHAnsi"/>
            <w:b/>
            <w:i/>
            <w:sz w:val="16"/>
            <w:szCs w:val="16"/>
          </w:rPr>
          <w:t>Για τον ιδιωτικό τομέα</w:t>
        </w:r>
        <w:r w:rsidRPr="00676CE5">
          <w:rPr>
            <w:rFonts w:asciiTheme="minorHAnsi" w:hAnsiTheme="minorHAnsi" w:cstheme="minorHAnsi"/>
            <w:sz w:val="16"/>
            <w:szCs w:val="16"/>
          </w:rPr>
          <w:t xml:space="preserve"> βλ. Εγκύκλιο οικ. 123339/404/12.03.2020 Υπουργείου Εργασίας και Κοινωνικών Υποθέσεων (ΑΔΑ: ΩΛΧΞ46ΜΤΛΚ-4Ε9)</w:t>
        </w:r>
        <w:r>
          <w:rPr>
            <w:rFonts w:asciiTheme="minorHAnsi" w:hAnsiTheme="minorHAnsi" w:cstheme="minorHAnsi"/>
            <w:sz w:val="16"/>
            <w:szCs w:val="16"/>
          </w:rPr>
          <w:t>.</w:t>
        </w:r>
        <w:r w:rsidRPr="00676CE5">
          <w:rPr>
            <w:rFonts w:asciiTheme="minorHAnsi" w:hAnsiTheme="minorHAnsi" w:cstheme="minorHAnsi"/>
            <w:sz w:val="16"/>
            <w:szCs w:val="16"/>
          </w:rPr>
          <w:t xml:space="preserve"> </w:t>
        </w:r>
        <w:r w:rsidRPr="00676CE5">
          <w:rPr>
            <w:rFonts w:asciiTheme="minorHAnsi" w:hAnsiTheme="minorHAnsi" w:cstheme="minorHAnsi"/>
            <w:b/>
            <w:i/>
            <w:sz w:val="16"/>
            <w:szCs w:val="16"/>
          </w:rPr>
          <w:t>Για τ</w:t>
        </w:r>
        <w:r>
          <w:rPr>
            <w:rFonts w:asciiTheme="minorHAnsi" w:hAnsiTheme="minorHAnsi" w:cstheme="minorHAnsi"/>
            <w:b/>
            <w:i/>
            <w:sz w:val="16"/>
            <w:szCs w:val="16"/>
          </w:rPr>
          <w:t>ον</w:t>
        </w:r>
        <w:r w:rsidRPr="00676CE5">
          <w:rPr>
            <w:rFonts w:asciiTheme="minorHAnsi" w:hAnsiTheme="minorHAnsi" w:cstheme="minorHAnsi"/>
            <w:b/>
            <w:i/>
            <w:sz w:val="16"/>
            <w:szCs w:val="16"/>
          </w:rPr>
          <w:t xml:space="preserve"> </w:t>
        </w:r>
        <w:r>
          <w:rPr>
            <w:rFonts w:asciiTheme="minorHAnsi" w:hAnsiTheme="minorHAnsi" w:cstheme="minorHAnsi"/>
            <w:b/>
            <w:i/>
            <w:sz w:val="16"/>
            <w:szCs w:val="16"/>
          </w:rPr>
          <w:t>δ</w:t>
        </w:r>
        <w:r w:rsidRPr="00676CE5">
          <w:rPr>
            <w:rFonts w:asciiTheme="minorHAnsi" w:hAnsiTheme="minorHAnsi" w:cstheme="minorHAnsi"/>
            <w:b/>
            <w:i/>
            <w:sz w:val="16"/>
            <w:szCs w:val="16"/>
          </w:rPr>
          <w:t xml:space="preserve">ημόσιο </w:t>
        </w:r>
        <w:r>
          <w:rPr>
            <w:rFonts w:asciiTheme="minorHAnsi" w:hAnsiTheme="minorHAnsi" w:cstheme="minorHAnsi"/>
            <w:b/>
            <w:i/>
            <w:sz w:val="16"/>
            <w:szCs w:val="16"/>
          </w:rPr>
          <w:t>τ</w:t>
        </w:r>
        <w:r w:rsidRPr="00676CE5">
          <w:rPr>
            <w:rFonts w:asciiTheme="minorHAnsi" w:hAnsiTheme="minorHAnsi" w:cstheme="minorHAnsi"/>
            <w:b/>
            <w:i/>
            <w:sz w:val="16"/>
            <w:szCs w:val="16"/>
          </w:rPr>
          <w:t>ομέα</w:t>
        </w:r>
        <w:r w:rsidRPr="00676CE5">
          <w:rPr>
            <w:rFonts w:asciiTheme="minorHAnsi" w:hAnsiTheme="minorHAnsi" w:cstheme="minorHAnsi"/>
            <w:sz w:val="16"/>
            <w:szCs w:val="16"/>
          </w:rPr>
          <w:t xml:space="preserve"> βλ. άρθρο εικοστό πέμπτο της από 14.03.2020 ΠΝΠ σε συνδυασμό με τις ΔΙΔΑΔ/Φ.69/108/οικ.7874/2020 και ΔΙΔΑΔ/Φ.69/109/οικ.8000 εγκυκλίους του Υπουργείου Εσωτερικών.</w:t>
        </w:r>
      </w:ins>
    </w:p>
    <w:p w:rsidR="0060643E" w:rsidRPr="00676CE5" w:rsidRDefault="0060643E" w:rsidP="0060643E">
      <w:pPr>
        <w:pStyle w:val="Web"/>
        <w:spacing w:before="120" w:beforeAutospacing="0" w:after="120" w:afterAutospacing="0"/>
        <w:jc w:val="both"/>
        <w:textAlignment w:val="baseline"/>
        <w:rPr>
          <w:ins w:id="327" w:author="User" w:date="2020-04-09T21:17:00Z"/>
          <w:rFonts w:asciiTheme="minorHAnsi" w:hAnsiTheme="minorHAnsi" w:cstheme="minorHAnsi"/>
          <w:sz w:val="16"/>
          <w:szCs w:val="16"/>
        </w:rPr>
      </w:pPr>
      <w:ins w:id="328" w:author="User" w:date="2020-04-09T21:17:00Z">
        <w:r w:rsidRPr="00676CE5">
          <w:rPr>
            <w:rFonts w:asciiTheme="minorHAnsi" w:hAnsiTheme="minorHAnsi" w:cstheme="minorHAnsi"/>
            <w:b/>
            <w:sz w:val="16"/>
            <w:szCs w:val="16"/>
          </w:rPr>
          <w:t>1</w:t>
        </w:r>
        <w:r>
          <w:rPr>
            <w:rFonts w:asciiTheme="minorHAnsi" w:hAnsiTheme="minorHAnsi" w:cstheme="minorHAnsi"/>
            <w:b/>
            <w:sz w:val="16"/>
            <w:szCs w:val="16"/>
          </w:rPr>
          <w:t>2</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βλ. άρθρο δεύτερο της από 20.03.2020 ΠΝΠ (ΦΕΚ Α 68) όπως συμπληρώθηκε με το άρθρο ενδέκατο της από 30.03.2020 ΠΝΠ (ΦΕΚ Α 75) σε συνδυασμό με το από 31.03.2020 Δελτίο Τύπου του Υπουργείου Οικονομικών «</w:t>
        </w:r>
        <w:r w:rsidRPr="00676CE5">
          <w:rPr>
            <w:rFonts w:asciiTheme="minorHAnsi" w:hAnsiTheme="minorHAnsi" w:cstheme="minorHAnsi"/>
            <w:i/>
            <w:sz w:val="16"/>
            <w:szCs w:val="16"/>
          </w:rPr>
          <w:t>Πλαίσιο προστασίας των επιχειρήσεων, εργαζομένων και αυτοαπασχολούμενων, ελευθέρων επαγγελματιών μηνός Μαρτίου</w:t>
        </w:r>
        <w:r w:rsidRPr="00676CE5">
          <w:rPr>
            <w:rFonts w:asciiTheme="minorHAnsi" w:hAnsiTheme="minorHAnsi" w:cstheme="minorHAnsi"/>
            <w:sz w:val="16"/>
            <w:szCs w:val="16"/>
          </w:rPr>
          <w:t>».</w:t>
        </w:r>
      </w:ins>
    </w:p>
    <w:p w:rsidR="0060643E" w:rsidRPr="00676CE5" w:rsidRDefault="0060643E" w:rsidP="0060643E">
      <w:pPr>
        <w:pStyle w:val="Web"/>
        <w:spacing w:before="150" w:beforeAutospacing="0" w:after="150" w:afterAutospacing="0" w:line="276" w:lineRule="auto"/>
        <w:jc w:val="both"/>
        <w:textAlignment w:val="baseline"/>
        <w:rPr>
          <w:ins w:id="329" w:author="User" w:date="2020-04-09T21:17:00Z"/>
          <w:rFonts w:asciiTheme="minorHAnsi" w:hAnsiTheme="minorHAnsi" w:cstheme="minorHAnsi"/>
          <w:sz w:val="16"/>
          <w:szCs w:val="16"/>
        </w:rPr>
      </w:pPr>
      <w:ins w:id="330" w:author="User" w:date="2020-04-09T21:17:00Z">
        <w:r>
          <w:rPr>
            <w:rFonts w:asciiTheme="minorHAnsi" w:hAnsiTheme="minorHAnsi" w:cstheme="minorHAnsi"/>
            <w:b/>
            <w:sz w:val="16"/>
            <w:szCs w:val="16"/>
          </w:rPr>
          <w:lastRenderedPageBreak/>
          <w:t>13</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Κεφάλαιο Α</w:t>
        </w:r>
        <w:r>
          <w:rPr>
            <w:rFonts w:asciiTheme="minorHAnsi" w:hAnsiTheme="minorHAnsi" w:cstheme="minorHAnsi"/>
            <w:sz w:val="16"/>
            <w:szCs w:val="16"/>
          </w:rPr>
          <w:t>΄</w:t>
        </w:r>
        <w:r w:rsidRPr="00676CE5">
          <w:rPr>
            <w:rFonts w:asciiTheme="minorHAnsi" w:hAnsiTheme="minorHAnsi" w:cstheme="minorHAnsi"/>
            <w:sz w:val="16"/>
            <w:szCs w:val="16"/>
          </w:rPr>
          <w:t xml:space="preserve">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xml:space="preserve">. Α1 άρθρο 6 και </w:t>
        </w:r>
        <w:proofErr w:type="spellStart"/>
        <w:r w:rsidRPr="00676CE5">
          <w:rPr>
            <w:rFonts w:asciiTheme="minorHAnsi" w:hAnsiTheme="minorHAnsi" w:cstheme="minorHAnsi"/>
            <w:sz w:val="16"/>
            <w:szCs w:val="16"/>
          </w:rPr>
          <w:t>υποκεφ</w:t>
        </w:r>
        <w:proofErr w:type="spellEnd"/>
        <w:r w:rsidRPr="00676CE5">
          <w:rPr>
            <w:rFonts w:asciiTheme="minorHAnsi" w:hAnsiTheme="minorHAnsi" w:cstheme="minorHAnsi"/>
            <w:sz w:val="16"/>
            <w:szCs w:val="16"/>
          </w:rPr>
          <w:t>. Α2 άρθρο 5 της ΚΥΑ 12998/232/ Οικονομικών-Εργασίας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1078).</w:t>
        </w:r>
      </w:ins>
    </w:p>
    <w:p w:rsidR="0060643E" w:rsidRPr="00676CE5" w:rsidRDefault="0060643E" w:rsidP="0060643E">
      <w:pPr>
        <w:pStyle w:val="Web"/>
        <w:spacing w:before="120" w:beforeAutospacing="0" w:after="120" w:afterAutospacing="0"/>
        <w:jc w:val="both"/>
        <w:textAlignment w:val="baseline"/>
        <w:rPr>
          <w:ins w:id="331" w:author="User" w:date="2020-04-09T21:17:00Z"/>
          <w:rFonts w:asciiTheme="minorHAnsi" w:hAnsiTheme="minorHAnsi" w:cstheme="minorHAnsi"/>
          <w:sz w:val="16"/>
          <w:szCs w:val="16"/>
        </w:rPr>
      </w:pPr>
      <w:ins w:id="332" w:author="User" w:date="2020-04-09T21:17:00Z">
        <w:r w:rsidRPr="00676CE5">
          <w:rPr>
            <w:rFonts w:asciiTheme="minorHAnsi" w:hAnsiTheme="minorHAnsi" w:cstheme="minorHAnsi"/>
            <w:b/>
            <w:sz w:val="16"/>
            <w:szCs w:val="16"/>
          </w:rPr>
          <w:t>1</w:t>
        </w:r>
        <w:r>
          <w:rPr>
            <w:rFonts w:asciiTheme="minorHAnsi" w:hAnsiTheme="minorHAnsi" w:cstheme="minorHAnsi"/>
            <w:b/>
            <w:sz w:val="16"/>
            <w:szCs w:val="16"/>
          </w:rPr>
          <w:t>4</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έβδομο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σε συνδυασμό με το από 01.04.2020 </w:t>
        </w:r>
        <w:r>
          <w:rPr>
            <w:rFonts w:asciiTheme="minorHAnsi" w:hAnsiTheme="minorHAnsi" w:cstheme="minorHAnsi"/>
            <w:sz w:val="16"/>
            <w:szCs w:val="16"/>
          </w:rPr>
          <w:t>δ</w:t>
        </w:r>
        <w:r w:rsidRPr="00676CE5">
          <w:rPr>
            <w:rFonts w:asciiTheme="minorHAnsi" w:hAnsiTheme="minorHAnsi" w:cstheme="minorHAnsi"/>
            <w:sz w:val="16"/>
            <w:szCs w:val="16"/>
          </w:rPr>
          <w:t xml:space="preserve">ελτίο </w:t>
        </w:r>
        <w:r>
          <w:rPr>
            <w:rFonts w:asciiTheme="minorHAnsi" w:hAnsiTheme="minorHAnsi" w:cstheme="minorHAnsi"/>
            <w:sz w:val="16"/>
            <w:szCs w:val="16"/>
          </w:rPr>
          <w:t>τ</w:t>
        </w:r>
        <w:r w:rsidRPr="00676CE5">
          <w:rPr>
            <w:rFonts w:asciiTheme="minorHAnsi" w:hAnsiTheme="minorHAnsi" w:cstheme="minorHAnsi"/>
            <w:sz w:val="16"/>
            <w:szCs w:val="16"/>
          </w:rPr>
          <w:t xml:space="preserve">ύπου του Υπουργείου Οικονομικών «Δράσεις ανακούφισης υπερχρεωμένων νοικοκυριών και επιχειρήσεων που ταυτόχρονα πλήττονται από την εξάπλωση του </w:t>
        </w:r>
        <w:proofErr w:type="spellStart"/>
        <w:r w:rsidRPr="00676CE5">
          <w:rPr>
            <w:rFonts w:asciiTheme="minorHAnsi" w:hAnsiTheme="minorHAnsi" w:cstheme="minorHAnsi"/>
            <w:sz w:val="16"/>
            <w:szCs w:val="16"/>
          </w:rPr>
          <w:t>κορ</w:t>
        </w:r>
        <w:r>
          <w:rPr>
            <w:rFonts w:asciiTheme="minorHAnsi" w:hAnsiTheme="minorHAnsi" w:cstheme="minorHAnsi"/>
            <w:sz w:val="16"/>
            <w:szCs w:val="16"/>
          </w:rPr>
          <w:t>ωνοϊού</w:t>
        </w:r>
        <w:proofErr w:type="spellEnd"/>
        <w:r w:rsidRPr="00676CE5">
          <w:rPr>
            <w:rFonts w:asciiTheme="minorHAnsi" w:hAnsiTheme="minorHAnsi" w:cstheme="minorHAnsi"/>
            <w:sz w:val="16"/>
            <w:szCs w:val="16"/>
          </w:rPr>
          <w:t>»</w:t>
        </w:r>
        <w:r>
          <w:rPr>
            <w:rFonts w:asciiTheme="minorHAnsi" w:hAnsiTheme="minorHAnsi" w:cstheme="minorHAnsi"/>
            <w:sz w:val="16"/>
            <w:szCs w:val="16"/>
          </w:rPr>
          <w:t>.</w:t>
        </w:r>
      </w:ins>
    </w:p>
    <w:p w:rsidR="0060643E" w:rsidRPr="00676CE5" w:rsidRDefault="0060643E" w:rsidP="0060643E">
      <w:pPr>
        <w:pStyle w:val="Web"/>
        <w:spacing w:before="150" w:beforeAutospacing="0" w:after="150" w:afterAutospacing="0" w:line="276" w:lineRule="auto"/>
        <w:jc w:val="both"/>
        <w:textAlignment w:val="baseline"/>
        <w:rPr>
          <w:ins w:id="333" w:author="User" w:date="2020-04-09T21:17:00Z"/>
          <w:rFonts w:asciiTheme="minorHAnsi" w:hAnsiTheme="minorHAnsi" w:cstheme="minorHAnsi"/>
          <w:sz w:val="16"/>
          <w:szCs w:val="16"/>
        </w:rPr>
      </w:pPr>
      <w:ins w:id="334" w:author="User" w:date="2020-04-09T21:17:00Z">
        <w:r w:rsidRPr="00676CE5">
          <w:rPr>
            <w:rFonts w:asciiTheme="minorHAnsi" w:hAnsiTheme="minorHAnsi" w:cstheme="minorHAnsi"/>
            <w:b/>
            <w:sz w:val="16"/>
            <w:szCs w:val="16"/>
          </w:rPr>
          <w:t>1</w:t>
        </w:r>
        <w:r>
          <w:rPr>
            <w:rFonts w:asciiTheme="minorHAnsi" w:hAnsiTheme="minorHAnsi" w:cstheme="minorHAnsi"/>
            <w:b/>
            <w:sz w:val="16"/>
            <w:szCs w:val="16"/>
          </w:rPr>
          <w:t>5</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2 της από 11.03.2020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55) όπως συμπληρώθηκε με το άρθρο πέμπτο της από 20.03.2020 ΠΝΠ (ΦΕΚ Α 68) και το άρθρο πρώτο του Μέρους Α</w:t>
        </w:r>
        <w:r>
          <w:rPr>
            <w:rFonts w:asciiTheme="minorHAnsi" w:hAnsiTheme="minorHAnsi" w:cstheme="minorHAnsi"/>
            <w:sz w:val="16"/>
            <w:szCs w:val="16"/>
          </w:rPr>
          <w:t>΄</w:t>
        </w:r>
        <w:r w:rsidRPr="00676CE5">
          <w:rPr>
            <w:rFonts w:asciiTheme="minorHAnsi" w:hAnsiTheme="minorHAnsi" w:cstheme="minorHAnsi"/>
            <w:sz w:val="16"/>
            <w:szCs w:val="16"/>
          </w:rPr>
          <w:t xml:space="preserve">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σε συνδυασμό με την Υπουργική Απόφαση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Α.1075/2020 (ΦΕΚ Β</w:t>
        </w:r>
        <w:r>
          <w:rPr>
            <w:rFonts w:asciiTheme="minorHAnsi" w:hAnsiTheme="minorHAnsi" w:cstheme="minorHAnsi"/>
            <w:sz w:val="16"/>
            <w:szCs w:val="16"/>
          </w:rPr>
          <w:t>΄</w:t>
        </w:r>
        <w:r w:rsidRPr="00676CE5">
          <w:rPr>
            <w:rFonts w:asciiTheme="minorHAnsi" w:hAnsiTheme="minorHAnsi" w:cstheme="minorHAnsi"/>
            <w:sz w:val="16"/>
            <w:szCs w:val="16"/>
          </w:rPr>
          <w:t xml:space="preserve"> 1160/3.4.2020) «Καθορισμός των λεπτομερειών εφαρμογής του άρθρου 2 της από 11.03.2020 ΠΝΠ (ΦΕΚ 55 Α</w:t>
        </w:r>
        <w:r>
          <w:rPr>
            <w:rFonts w:asciiTheme="minorHAnsi" w:hAnsiTheme="minorHAnsi" w:cstheme="minorHAnsi"/>
            <w:sz w:val="16"/>
            <w:szCs w:val="16"/>
          </w:rPr>
          <w:t>΄</w:t>
        </w:r>
        <w:r w:rsidRPr="00676CE5">
          <w:rPr>
            <w:rFonts w:asciiTheme="minorHAnsi" w:hAnsiTheme="minorHAnsi" w:cstheme="minorHAnsi"/>
            <w:sz w:val="16"/>
            <w:szCs w:val="16"/>
          </w:rPr>
          <w:t xml:space="preserve">), όπως τροποποιήθηκε και ισχύει, με την οποία λαμβάνονται κατεπείγοντα μέτρα για την αντιμετώπιση των συνεπειών του κινδύνου διασποράς του </w:t>
        </w:r>
        <w:proofErr w:type="spellStart"/>
        <w:r>
          <w:rPr>
            <w:rFonts w:asciiTheme="minorHAnsi" w:hAnsiTheme="minorHAnsi" w:cstheme="minorHAnsi"/>
            <w:sz w:val="16"/>
            <w:szCs w:val="16"/>
          </w:rPr>
          <w:t>κορωνοϊού</w:t>
        </w:r>
        <w:proofErr w:type="spellEnd"/>
        <w:r w:rsidRPr="00676CE5">
          <w:rPr>
            <w:rFonts w:asciiTheme="minorHAnsi" w:hAnsiTheme="minorHAnsi" w:cstheme="minorHAnsi"/>
            <w:sz w:val="16"/>
            <w:szCs w:val="16"/>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και την με </w:t>
        </w:r>
        <w:proofErr w:type="spellStart"/>
        <w:r>
          <w:rPr>
            <w:rFonts w:asciiTheme="minorHAnsi" w:hAnsiTheme="minorHAnsi" w:cstheme="minorHAnsi"/>
            <w:sz w:val="16"/>
            <w:szCs w:val="16"/>
          </w:rPr>
          <w:t>αριθμ</w:t>
        </w:r>
        <w:proofErr w:type="spellEnd"/>
        <w:r w:rsidRPr="00676CE5">
          <w:rPr>
            <w:rFonts w:asciiTheme="minorHAnsi" w:hAnsiTheme="minorHAnsi" w:cstheme="minorHAnsi"/>
            <w:sz w:val="16"/>
            <w:szCs w:val="16"/>
          </w:rPr>
          <w:t>. Α1061/21.3.2020 Υπουργική Απόφαση (ΦΕΚ Β</w:t>
        </w:r>
        <w:r>
          <w:rPr>
            <w:rFonts w:asciiTheme="minorHAnsi" w:hAnsiTheme="minorHAnsi" w:cstheme="minorHAnsi"/>
            <w:sz w:val="16"/>
            <w:szCs w:val="16"/>
          </w:rPr>
          <w:t>΄</w:t>
        </w:r>
        <w:r w:rsidRPr="00676CE5">
          <w:rPr>
            <w:rFonts w:asciiTheme="minorHAnsi" w:hAnsiTheme="minorHAnsi" w:cstheme="minorHAnsi"/>
            <w:sz w:val="16"/>
            <w:szCs w:val="16"/>
          </w:rPr>
          <w:t xml:space="preserve"> 1043) βλ. και το από 31.03.2020 Δελτίο Τύπου του Υπουργείου Οικονομικών «</w:t>
        </w:r>
        <w:r w:rsidRPr="00676CE5">
          <w:rPr>
            <w:rFonts w:asciiTheme="minorHAnsi" w:hAnsiTheme="minorHAnsi" w:cstheme="minorHAnsi"/>
            <w:i/>
            <w:sz w:val="16"/>
            <w:szCs w:val="16"/>
          </w:rPr>
          <w:t>Πλαίσιο προστασίας των επιχειρήσεων, εργαζομένων και αυτοαπασχολούμενων, ελευθέρων επαγγελματιών μηνός Μαρτίου</w:t>
        </w:r>
        <w:r w:rsidRPr="00676CE5">
          <w:rPr>
            <w:rFonts w:asciiTheme="minorHAnsi" w:hAnsiTheme="minorHAnsi" w:cstheme="minorHAnsi"/>
            <w:sz w:val="16"/>
            <w:szCs w:val="16"/>
          </w:rPr>
          <w:t>».</w:t>
        </w:r>
      </w:ins>
    </w:p>
    <w:p w:rsidR="0060643E" w:rsidRPr="00676CE5" w:rsidRDefault="0060643E" w:rsidP="0060643E">
      <w:pPr>
        <w:pStyle w:val="Web"/>
        <w:spacing w:before="150" w:beforeAutospacing="0" w:after="150" w:afterAutospacing="0" w:line="276" w:lineRule="auto"/>
        <w:jc w:val="both"/>
        <w:textAlignment w:val="baseline"/>
        <w:rPr>
          <w:ins w:id="335" w:author="User" w:date="2020-04-09T21:17:00Z"/>
          <w:rFonts w:asciiTheme="minorHAnsi" w:hAnsiTheme="minorHAnsi" w:cstheme="minorHAnsi"/>
          <w:sz w:val="16"/>
          <w:szCs w:val="16"/>
        </w:rPr>
      </w:pPr>
      <w:ins w:id="336" w:author="User" w:date="2020-04-09T21:17:00Z">
        <w:r>
          <w:rPr>
            <w:rFonts w:asciiTheme="minorHAnsi" w:hAnsiTheme="minorHAnsi" w:cstheme="minorHAnsi"/>
            <w:b/>
            <w:sz w:val="16"/>
            <w:szCs w:val="16"/>
          </w:rPr>
          <w:t>16</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 xml:space="preserve">λ. άρθρο έκτο </w:t>
        </w:r>
        <w:r>
          <w:rPr>
            <w:rFonts w:asciiTheme="minorHAnsi" w:hAnsiTheme="minorHAnsi" w:cstheme="minorHAnsi"/>
            <w:sz w:val="16"/>
            <w:szCs w:val="16"/>
          </w:rPr>
          <w:t>μ</w:t>
        </w:r>
        <w:r w:rsidRPr="00676CE5">
          <w:rPr>
            <w:rFonts w:asciiTheme="minorHAnsi" w:hAnsiTheme="minorHAnsi" w:cstheme="minorHAnsi"/>
            <w:sz w:val="16"/>
            <w:szCs w:val="16"/>
          </w:rPr>
          <w:t>έρος Α</w:t>
        </w:r>
        <w:r>
          <w:rPr>
            <w:rFonts w:asciiTheme="minorHAnsi" w:hAnsiTheme="minorHAnsi" w:cstheme="minorHAnsi"/>
            <w:sz w:val="16"/>
            <w:szCs w:val="16"/>
          </w:rPr>
          <w:t>΄</w:t>
        </w:r>
        <w:r w:rsidRPr="00676CE5">
          <w:rPr>
            <w:rFonts w:asciiTheme="minorHAnsi" w:hAnsiTheme="minorHAnsi" w:cstheme="minorHAnsi"/>
            <w:sz w:val="16"/>
            <w:szCs w:val="16"/>
          </w:rPr>
          <w:t xml:space="preserve">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w:t>
        </w:r>
        <w:r>
          <w:rPr>
            <w:rFonts w:asciiTheme="minorHAnsi" w:hAnsiTheme="minorHAnsi" w:cstheme="minorHAnsi"/>
            <w:sz w:val="16"/>
            <w:szCs w:val="16"/>
          </w:rPr>
          <w:t>.</w:t>
        </w:r>
        <w:r w:rsidRPr="00676CE5">
          <w:rPr>
            <w:rFonts w:asciiTheme="minorHAnsi" w:hAnsiTheme="minorHAnsi" w:cstheme="minorHAnsi"/>
            <w:sz w:val="16"/>
            <w:szCs w:val="16"/>
          </w:rPr>
          <w:t xml:space="preserve"> </w:t>
        </w:r>
      </w:ins>
    </w:p>
    <w:p w:rsidR="0060643E" w:rsidRPr="00676CE5" w:rsidRDefault="0060643E" w:rsidP="0060643E">
      <w:pPr>
        <w:pStyle w:val="Web"/>
        <w:spacing w:before="120" w:beforeAutospacing="0" w:after="120" w:afterAutospacing="0"/>
        <w:jc w:val="both"/>
        <w:textAlignment w:val="baseline"/>
        <w:rPr>
          <w:ins w:id="337" w:author="User" w:date="2020-04-09T21:17:00Z"/>
          <w:rFonts w:asciiTheme="minorHAnsi" w:hAnsiTheme="minorHAnsi" w:cstheme="minorHAnsi"/>
          <w:sz w:val="16"/>
          <w:szCs w:val="16"/>
        </w:rPr>
      </w:pPr>
      <w:ins w:id="338" w:author="User" w:date="2020-04-09T21:17:00Z">
        <w:r>
          <w:rPr>
            <w:rFonts w:asciiTheme="minorHAnsi" w:hAnsiTheme="minorHAnsi" w:cstheme="minorHAnsi"/>
            <w:b/>
            <w:sz w:val="16"/>
            <w:szCs w:val="16"/>
          </w:rPr>
          <w:t>17</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πέμπτο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το από 01.04.2020 Δελτίο Τύπου του Υπουργείου Οικονομικών «</w:t>
        </w:r>
        <w:r w:rsidRPr="00676CE5">
          <w:rPr>
            <w:rFonts w:asciiTheme="minorHAnsi" w:hAnsiTheme="minorHAnsi" w:cstheme="minorHAnsi"/>
            <w:i/>
            <w:sz w:val="16"/>
            <w:szCs w:val="16"/>
          </w:rPr>
          <w:t xml:space="preserve">Δράσεις ανακούφισης υπερχρεωμένων νοικοκυριών και επιχειρήσεων που ταυτόχρονα πλήττονται από την εξάπλωση του </w:t>
        </w:r>
        <w:proofErr w:type="spellStart"/>
        <w:r>
          <w:rPr>
            <w:rFonts w:asciiTheme="minorHAnsi" w:hAnsiTheme="minorHAnsi" w:cstheme="minorHAnsi"/>
            <w:i/>
            <w:sz w:val="16"/>
            <w:szCs w:val="16"/>
          </w:rPr>
          <w:t>κορωνοϊού</w:t>
        </w:r>
        <w:proofErr w:type="spellEnd"/>
        <w:r w:rsidRPr="00676CE5">
          <w:rPr>
            <w:rFonts w:asciiTheme="minorHAnsi" w:hAnsiTheme="minorHAnsi" w:cstheme="minorHAnsi"/>
            <w:sz w:val="16"/>
            <w:szCs w:val="16"/>
          </w:rPr>
          <w:t>»</w:t>
        </w:r>
        <w:r>
          <w:rPr>
            <w:rFonts w:asciiTheme="minorHAnsi" w:hAnsiTheme="minorHAnsi" w:cstheme="minorHAnsi"/>
            <w:sz w:val="16"/>
            <w:szCs w:val="16"/>
          </w:rPr>
          <w:t>.</w:t>
        </w:r>
      </w:ins>
    </w:p>
    <w:p w:rsidR="0060643E" w:rsidRPr="00676CE5" w:rsidRDefault="0060643E" w:rsidP="0060643E">
      <w:pPr>
        <w:pStyle w:val="Web"/>
        <w:spacing w:before="150" w:beforeAutospacing="0" w:after="150" w:afterAutospacing="0" w:line="276" w:lineRule="auto"/>
        <w:jc w:val="both"/>
        <w:textAlignment w:val="baseline"/>
        <w:rPr>
          <w:ins w:id="339" w:author="User" w:date="2020-04-09T21:17:00Z"/>
          <w:rFonts w:asciiTheme="minorHAnsi" w:hAnsiTheme="minorHAnsi" w:cstheme="minorHAnsi"/>
          <w:sz w:val="16"/>
          <w:szCs w:val="16"/>
        </w:rPr>
      </w:pPr>
      <w:ins w:id="340" w:author="User" w:date="2020-04-09T21:17:00Z">
        <w:r>
          <w:rPr>
            <w:rFonts w:asciiTheme="minorHAnsi" w:hAnsiTheme="minorHAnsi" w:cstheme="minorHAnsi"/>
            <w:b/>
            <w:sz w:val="16"/>
            <w:szCs w:val="16"/>
          </w:rPr>
          <w:t>18</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 xml:space="preserve">βλ. </w:t>
        </w:r>
        <w:r w:rsidRPr="00676CE5">
          <w:rPr>
            <w:rFonts w:asciiTheme="minorHAnsi" w:hAnsiTheme="minorHAnsi" w:cstheme="minorHAnsi"/>
            <w:sz w:val="16"/>
            <w:szCs w:val="16"/>
          </w:rPr>
          <w:t xml:space="preserve">άρθρο έβδομο </w:t>
        </w:r>
        <w:r>
          <w:rPr>
            <w:rFonts w:asciiTheme="minorHAnsi" w:hAnsiTheme="minorHAnsi" w:cstheme="minorHAnsi"/>
            <w:sz w:val="16"/>
            <w:szCs w:val="16"/>
          </w:rPr>
          <w:t xml:space="preserve">της από </w:t>
        </w:r>
        <w:r w:rsidRPr="00676CE5">
          <w:rPr>
            <w:rFonts w:asciiTheme="minorHAnsi" w:hAnsiTheme="minorHAnsi" w:cstheme="minorHAnsi"/>
            <w:sz w:val="16"/>
            <w:szCs w:val="16"/>
          </w:rPr>
          <w:t>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όπως τροποποιήθηκε με το άρθρο εικοστό τέταρτο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το από 27.03.2020 </w:t>
        </w:r>
        <w:r>
          <w:rPr>
            <w:rFonts w:asciiTheme="minorHAnsi" w:hAnsiTheme="minorHAnsi" w:cstheme="minorHAnsi"/>
            <w:sz w:val="16"/>
            <w:szCs w:val="16"/>
          </w:rPr>
          <w:t>δ</w:t>
        </w:r>
        <w:r w:rsidRPr="00676CE5">
          <w:rPr>
            <w:rFonts w:asciiTheme="minorHAnsi" w:hAnsiTheme="minorHAnsi" w:cstheme="minorHAnsi"/>
            <w:sz w:val="16"/>
            <w:szCs w:val="16"/>
          </w:rPr>
          <w:t xml:space="preserve">ελτίου </w:t>
        </w:r>
        <w:r>
          <w:rPr>
            <w:rFonts w:asciiTheme="minorHAnsi" w:hAnsiTheme="minorHAnsi" w:cstheme="minorHAnsi"/>
            <w:sz w:val="16"/>
            <w:szCs w:val="16"/>
          </w:rPr>
          <w:t>τ</w:t>
        </w:r>
        <w:r w:rsidRPr="00676CE5">
          <w:rPr>
            <w:rFonts w:asciiTheme="minorHAnsi" w:hAnsiTheme="minorHAnsi" w:cstheme="minorHAnsi"/>
            <w:sz w:val="16"/>
            <w:szCs w:val="16"/>
          </w:rPr>
          <w:t>ύπου του ΟΑΕΔ «Π</w:t>
        </w:r>
        <w:r>
          <w:rPr>
            <w:rFonts w:asciiTheme="minorHAnsi" w:hAnsiTheme="minorHAnsi" w:cstheme="minorHAnsi"/>
            <w:sz w:val="16"/>
            <w:szCs w:val="16"/>
          </w:rPr>
          <w:t>ώ</w:t>
        </w:r>
        <w:r w:rsidRPr="00676CE5">
          <w:rPr>
            <w:rFonts w:asciiTheme="minorHAnsi" w:hAnsiTheme="minorHAnsi" w:cstheme="minorHAnsi"/>
            <w:sz w:val="16"/>
            <w:szCs w:val="16"/>
          </w:rPr>
          <w:t xml:space="preserve">ς, πότε και σε ποιους θα καταβληθεί η 2μηνη παράταση του επιδόματος ανεργίας». </w:t>
        </w:r>
        <w:r w:rsidRPr="001D2367">
          <w:rPr>
            <w:rFonts w:asciiTheme="minorHAnsi" w:hAnsiTheme="minorHAnsi" w:cstheme="minorHAnsi"/>
            <w:b/>
            <w:i/>
            <w:sz w:val="16"/>
            <w:szCs w:val="16"/>
          </w:rPr>
          <w:t>Για τους ναυτικούς</w:t>
        </w:r>
        <w:r w:rsidRPr="00676CE5">
          <w:rPr>
            <w:rFonts w:asciiTheme="minorHAnsi" w:hAnsiTheme="minorHAnsi" w:cstheme="minorHAnsi"/>
            <w:sz w:val="16"/>
            <w:szCs w:val="16"/>
          </w:rPr>
          <w:t xml:space="preserve"> βλ. άρθρο εξηκοστό τρίτο παρ. 1-2 της από 30.03.2020 ΠΝΠ (Α</w:t>
        </w:r>
        <w:r>
          <w:rPr>
            <w:rFonts w:asciiTheme="minorHAnsi" w:hAnsiTheme="minorHAnsi" w:cstheme="minorHAnsi"/>
            <w:sz w:val="16"/>
            <w:szCs w:val="16"/>
          </w:rPr>
          <w:t>΄</w:t>
        </w:r>
        <w:r w:rsidRPr="00676CE5">
          <w:rPr>
            <w:rFonts w:asciiTheme="minorHAnsi" w:hAnsiTheme="minorHAnsi" w:cstheme="minorHAnsi"/>
            <w:sz w:val="16"/>
            <w:szCs w:val="16"/>
          </w:rPr>
          <w:t xml:space="preserve"> 74)</w:t>
        </w:r>
        <w:r>
          <w:rPr>
            <w:rFonts w:asciiTheme="minorHAnsi" w:hAnsiTheme="minorHAnsi" w:cstheme="minorHAnsi"/>
            <w:sz w:val="16"/>
            <w:szCs w:val="16"/>
          </w:rPr>
          <w:t>.</w:t>
        </w:r>
        <w:r w:rsidRPr="00676CE5">
          <w:rPr>
            <w:rFonts w:asciiTheme="minorHAnsi" w:hAnsiTheme="minorHAnsi" w:cstheme="minorHAnsi"/>
            <w:sz w:val="16"/>
            <w:szCs w:val="16"/>
          </w:rPr>
          <w:t xml:space="preserve"> </w:t>
        </w:r>
      </w:ins>
    </w:p>
    <w:p w:rsidR="0060643E" w:rsidRPr="003441B7" w:rsidRDefault="0060643E" w:rsidP="0060643E">
      <w:pPr>
        <w:pStyle w:val="Web"/>
        <w:spacing w:before="150" w:beforeAutospacing="0" w:after="150" w:afterAutospacing="0" w:line="276" w:lineRule="auto"/>
        <w:jc w:val="both"/>
        <w:textAlignment w:val="baseline"/>
        <w:rPr>
          <w:ins w:id="341" w:author="User" w:date="2020-04-09T21:17:00Z"/>
          <w:rFonts w:asciiTheme="minorHAnsi" w:hAnsiTheme="minorHAnsi" w:cstheme="minorHAnsi"/>
          <w:sz w:val="16"/>
          <w:szCs w:val="16"/>
        </w:rPr>
      </w:pPr>
      <w:ins w:id="342" w:author="User" w:date="2020-04-09T21:17:00Z">
        <w:r>
          <w:rPr>
            <w:rFonts w:asciiTheme="minorHAnsi" w:hAnsiTheme="minorHAnsi" w:cstheme="minorHAnsi"/>
            <w:b/>
            <w:sz w:val="16"/>
            <w:szCs w:val="16"/>
          </w:rPr>
          <w:t>19</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όγδοο παρ. 1 της από 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το από 04.03.2020 </w:t>
        </w:r>
        <w:r>
          <w:rPr>
            <w:rFonts w:asciiTheme="minorHAnsi" w:hAnsiTheme="minorHAnsi" w:cstheme="minorHAnsi"/>
            <w:sz w:val="16"/>
            <w:szCs w:val="16"/>
          </w:rPr>
          <w:t>δ</w:t>
        </w:r>
        <w:r w:rsidRPr="00676CE5">
          <w:rPr>
            <w:rFonts w:asciiTheme="minorHAnsi" w:hAnsiTheme="minorHAnsi" w:cstheme="minorHAnsi"/>
            <w:sz w:val="16"/>
            <w:szCs w:val="16"/>
          </w:rPr>
          <w:t xml:space="preserve">ελτίο </w:t>
        </w:r>
        <w:r>
          <w:rPr>
            <w:rFonts w:asciiTheme="minorHAnsi" w:hAnsiTheme="minorHAnsi" w:cstheme="minorHAnsi"/>
            <w:sz w:val="16"/>
            <w:szCs w:val="16"/>
          </w:rPr>
          <w:t>τ</w:t>
        </w:r>
        <w:r w:rsidRPr="00676CE5">
          <w:rPr>
            <w:rFonts w:asciiTheme="minorHAnsi" w:hAnsiTheme="minorHAnsi" w:cstheme="minorHAnsi"/>
            <w:sz w:val="16"/>
            <w:szCs w:val="16"/>
          </w:rPr>
          <w:t xml:space="preserve">ύπου Υπουργείου Εργασίας και Κοινωνικών Υποθέσεων. </w:t>
        </w:r>
        <w:r w:rsidRPr="00676CE5">
          <w:rPr>
            <w:rFonts w:asciiTheme="minorHAnsi" w:hAnsiTheme="minorHAnsi" w:cstheme="minorHAnsi"/>
            <w:b/>
            <w:i/>
            <w:sz w:val="16"/>
            <w:szCs w:val="16"/>
          </w:rPr>
          <w:t>Για τους δικηγόρους με πάγια εντολή</w:t>
        </w:r>
        <w:r w:rsidRPr="00676CE5">
          <w:rPr>
            <w:rFonts w:asciiTheme="minorHAnsi" w:hAnsiTheme="minorHAnsi" w:cstheme="minorHAnsi"/>
            <w:sz w:val="16"/>
            <w:szCs w:val="16"/>
          </w:rPr>
          <w:t xml:space="preserve"> βλ. Εγκύκλιο οικ. 13738/413/2020 Υπουργείου Εργασίας και Κοινωνικών Υποθέσεων.</w:t>
        </w:r>
      </w:ins>
    </w:p>
    <w:p w:rsidR="0060643E" w:rsidRPr="00676CE5" w:rsidRDefault="0060643E" w:rsidP="0060643E">
      <w:pPr>
        <w:pStyle w:val="Web"/>
        <w:spacing w:before="150" w:beforeAutospacing="0" w:after="150" w:afterAutospacing="0" w:line="276" w:lineRule="auto"/>
        <w:jc w:val="both"/>
        <w:textAlignment w:val="baseline"/>
        <w:rPr>
          <w:ins w:id="343" w:author="User" w:date="2020-04-09T21:17:00Z"/>
          <w:rFonts w:asciiTheme="minorHAnsi" w:hAnsiTheme="minorHAnsi" w:cstheme="minorHAnsi"/>
          <w:sz w:val="16"/>
          <w:szCs w:val="16"/>
        </w:rPr>
      </w:pPr>
      <w:ins w:id="344" w:author="User" w:date="2020-04-09T21:17:00Z">
        <w:r w:rsidRPr="00676CE5">
          <w:rPr>
            <w:rFonts w:asciiTheme="minorHAnsi" w:hAnsiTheme="minorHAnsi" w:cstheme="minorHAnsi"/>
            <w:b/>
            <w:sz w:val="16"/>
            <w:szCs w:val="16"/>
          </w:rPr>
          <w:t>2</w:t>
        </w:r>
        <w:r>
          <w:rPr>
            <w:rFonts w:asciiTheme="minorHAnsi" w:hAnsiTheme="minorHAnsi" w:cstheme="minorHAnsi"/>
            <w:b/>
            <w:sz w:val="16"/>
            <w:szCs w:val="16"/>
          </w:rPr>
          <w:t>0</w:t>
        </w:r>
        <w:r w:rsidRPr="00676CE5">
          <w:rPr>
            <w:rFonts w:asciiTheme="minorHAnsi" w:hAnsiTheme="minorHAnsi" w:cstheme="minorHAnsi"/>
            <w:b/>
            <w:sz w:val="16"/>
            <w:szCs w:val="16"/>
          </w:rPr>
          <w:t>.</w:t>
        </w:r>
        <w:r>
          <w:rPr>
            <w:rFonts w:asciiTheme="minorHAnsi" w:hAnsiTheme="minorHAnsi" w:cstheme="minorHAnsi"/>
            <w:b/>
            <w:sz w:val="16"/>
            <w:szCs w:val="16"/>
          </w:rPr>
          <w:t xml:space="preserve"> </w:t>
        </w:r>
        <w:r w:rsidRPr="001D2367">
          <w:rPr>
            <w:rFonts w:asciiTheme="minorHAnsi" w:hAnsiTheme="minorHAnsi" w:cstheme="minorHAnsi"/>
            <w:sz w:val="16"/>
            <w:szCs w:val="16"/>
          </w:rPr>
          <w:t>βλ.</w:t>
        </w:r>
        <w:r w:rsidRPr="00676CE5">
          <w:rPr>
            <w:rFonts w:asciiTheme="minorHAnsi" w:hAnsiTheme="minorHAnsi" w:cstheme="minorHAnsi"/>
            <w:sz w:val="16"/>
            <w:szCs w:val="16"/>
          </w:rPr>
          <w:t xml:space="preserve"> άρθρο δέκατο όγδοο  Κεφάλαιο </w:t>
        </w:r>
        <w:proofErr w:type="spellStart"/>
        <w:r w:rsidRPr="00676CE5">
          <w:rPr>
            <w:rFonts w:asciiTheme="minorHAnsi" w:hAnsiTheme="minorHAnsi" w:cstheme="minorHAnsi"/>
            <w:sz w:val="16"/>
            <w:szCs w:val="16"/>
          </w:rPr>
          <w:t>Γ</w:t>
        </w:r>
        <w:r>
          <w:rPr>
            <w:rFonts w:asciiTheme="minorHAnsi" w:hAnsiTheme="minorHAnsi" w:cstheme="minorHAnsi"/>
            <w:sz w:val="16"/>
            <w:szCs w:val="16"/>
          </w:rPr>
          <w:t>΄της</w:t>
        </w:r>
        <w:proofErr w:type="spellEnd"/>
        <w:r>
          <w:rPr>
            <w:rFonts w:asciiTheme="minorHAnsi" w:hAnsiTheme="minorHAnsi" w:cstheme="minorHAnsi"/>
            <w:sz w:val="16"/>
            <w:szCs w:val="16"/>
          </w:rPr>
          <w:t xml:space="preserve"> από</w:t>
        </w:r>
        <w:r w:rsidRPr="00676CE5">
          <w:rPr>
            <w:rFonts w:asciiTheme="minorHAnsi" w:hAnsiTheme="minorHAnsi" w:cstheme="minorHAnsi"/>
            <w:sz w:val="16"/>
            <w:szCs w:val="16"/>
          </w:rPr>
          <w:t xml:space="preserve">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w:t>
        </w:r>
        <w:r>
          <w:rPr>
            <w:rFonts w:asciiTheme="minorHAnsi" w:hAnsiTheme="minorHAnsi" w:cstheme="minorHAnsi"/>
            <w:sz w:val="16"/>
            <w:szCs w:val="16"/>
          </w:rPr>
          <w:t xml:space="preserve">) βλ. </w:t>
        </w:r>
        <w:r w:rsidRPr="00676CE5">
          <w:rPr>
            <w:rFonts w:asciiTheme="minorHAnsi" w:hAnsiTheme="minorHAnsi" w:cstheme="minorHAnsi"/>
            <w:sz w:val="16"/>
            <w:szCs w:val="16"/>
          </w:rPr>
          <w:t xml:space="preserve">άρθρο 22 </w:t>
        </w:r>
        <w:r>
          <w:rPr>
            <w:rFonts w:asciiTheme="minorHAnsi" w:hAnsiTheme="minorHAnsi" w:cstheme="minorHAnsi"/>
            <w:sz w:val="16"/>
            <w:szCs w:val="16"/>
          </w:rPr>
          <w:t>Ν</w:t>
        </w:r>
        <w:r w:rsidRPr="00676CE5">
          <w:rPr>
            <w:rFonts w:asciiTheme="minorHAnsi" w:hAnsiTheme="minorHAnsi" w:cstheme="minorHAnsi"/>
            <w:sz w:val="16"/>
            <w:szCs w:val="16"/>
          </w:rPr>
          <w:t xml:space="preserve">. 4670/2020 </w:t>
        </w:r>
        <w:r>
          <w:rPr>
            <w:rFonts w:asciiTheme="minorHAnsi" w:hAnsiTheme="minorHAnsi" w:cstheme="minorHAnsi"/>
            <w:sz w:val="16"/>
            <w:szCs w:val="16"/>
          </w:rPr>
          <w:t>«</w:t>
        </w:r>
        <w:r w:rsidRPr="001D2367">
          <w:rPr>
            <w:rFonts w:asciiTheme="minorHAnsi" w:hAnsiTheme="minorHAnsi" w:cstheme="minorHAnsi"/>
            <w:i/>
            <w:sz w:val="16"/>
            <w:szCs w:val="16"/>
          </w:rPr>
          <w:t>αυτοτελώς απασχολούμενοι είναι τα πρόσωπα που ασκούν ανεξάρτητο επάγγελμα για το οποίο υπάγονται βάσει γενικών, ειδικών ή καταστατικών διατάξεων στην ασφάλιση του πρώην ΕΤΑΑ, ενώ ελεύθεροι επαγγελματίες είναι τα πρόσωπα που ασκούν ελεύθερο επάγγελμα για το οποίο υπάγονται βάσει γενικών, ειδικών ή καταστατικών διατάξεων στην ασφάλιση του πρώην ΟΑΕ</w:t>
        </w:r>
        <w:r>
          <w:rPr>
            <w:rFonts w:asciiTheme="minorHAnsi" w:hAnsiTheme="minorHAnsi" w:cstheme="minorHAnsi"/>
            <w:i/>
            <w:sz w:val="16"/>
            <w:szCs w:val="16"/>
          </w:rPr>
          <w:t>Ε».</w:t>
        </w:r>
      </w:ins>
    </w:p>
    <w:p w:rsidR="0060643E" w:rsidRPr="00676CE5" w:rsidRDefault="0060643E" w:rsidP="0060643E">
      <w:pPr>
        <w:pStyle w:val="Web"/>
        <w:spacing w:before="150" w:beforeAutospacing="0" w:after="150" w:afterAutospacing="0" w:line="276" w:lineRule="auto"/>
        <w:jc w:val="both"/>
        <w:textAlignment w:val="baseline"/>
        <w:rPr>
          <w:ins w:id="345" w:author="User" w:date="2020-04-09T21:17:00Z"/>
          <w:rFonts w:asciiTheme="minorHAnsi" w:hAnsiTheme="minorHAnsi" w:cstheme="minorHAnsi"/>
          <w:sz w:val="16"/>
          <w:szCs w:val="16"/>
        </w:rPr>
      </w:pPr>
      <w:ins w:id="346" w:author="User" w:date="2020-04-09T21:17:00Z">
        <w:r w:rsidRPr="00676CE5">
          <w:rPr>
            <w:rFonts w:asciiTheme="minorHAnsi" w:hAnsiTheme="minorHAnsi" w:cstheme="minorHAnsi"/>
            <w:b/>
            <w:sz w:val="16"/>
            <w:szCs w:val="16"/>
          </w:rPr>
          <w:t>2</w:t>
        </w:r>
        <w:r>
          <w:rPr>
            <w:rFonts w:asciiTheme="minorHAnsi" w:hAnsiTheme="minorHAnsi" w:cstheme="minorHAnsi"/>
            <w:b/>
            <w:sz w:val="16"/>
            <w:szCs w:val="16"/>
          </w:rPr>
          <w:t>1</w:t>
        </w:r>
        <w:r w:rsidRPr="00676CE5">
          <w:rPr>
            <w:rFonts w:asciiTheme="minorHAnsi" w:hAnsiTheme="minorHAnsi" w:cstheme="minorHAnsi"/>
            <w:sz w:val="16"/>
            <w:szCs w:val="16"/>
          </w:rPr>
          <w:t xml:space="preserve">. </w:t>
        </w:r>
        <w:proofErr w:type="spellStart"/>
        <w:r>
          <w:rPr>
            <w:rFonts w:asciiTheme="minorHAnsi" w:hAnsiTheme="minorHAnsi" w:cstheme="minorHAnsi"/>
            <w:sz w:val="16"/>
            <w:szCs w:val="16"/>
          </w:rPr>
          <w:t>Βλ.</w:t>
        </w:r>
        <w:r w:rsidRPr="00676CE5">
          <w:rPr>
            <w:rFonts w:asciiTheme="minorHAnsi" w:hAnsiTheme="minorHAnsi" w:cstheme="minorHAnsi"/>
            <w:sz w:val="16"/>
            <w:szCs w:val="16"/>
          </w:rPr>
          <w:t>άρθρο</w:t>
        </w:r>
        <w:proofErr w:type="spellEnd"/>
        <w:r w:rsidRPr="00676CE5">
          <w:rPr>
            <w:rFonts w:asciiTheme="minorHAnsi" w:hAnsiTheme="minorHAnsi" w:cstheme="minorHAnsi"/>
            <w:sz w:val="16"/>
            <w:szCs w:val="16"/>
          </w:rPr>
          <w:t xml:space="preserve"> όγδοο παρ. 2 20.03.2020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68) σε συνδυασμό με το άρθρο 1 της Δ.15/Δ</w:t>
        </w:r>
        <w:r>
          <w:rPr>
            <w:rFonts w:asciiTheme="minorHAnsi" w:hAnsiTheme="minorHAnsi" w:cstheme="minorHAnsi"/>
            <w:sz w:val="16"/>
            <w:szCs w:val="16"/>
          </w:rPr>
          <w:t>΄</w:t>
        </w:r>
        <w:r w:rsidRPr="00676CE5">
          <w:rPr>
            <w:rFonts w:asciiTheme="minorHAnsi" w:hAnsiTheme="minorHAnsi" w:cstheme="minorHAnsi"/>
            <w:sz w:val="16"/>
            <w:szCs w:val="16"/>
          </w:rPr>
          <w:t>/οικ.13412/327 Απόφασης Υπουργού 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1077). Βλ. και το από 31.03.2020 </w:t>
        </w:r>
        <w:r>
          <w:rPr>
            <w:rFonts w:asciiTheme="minorHAnsi" w:hAnsiTheme="minorHAnsi" w:cstheme="minorHAnsi"/>
            <w:sz w:val="16"/>
            <w:szCs w:val="16"/>
          </w:rPr>
          <w:t>δ</w:t>
        </w:r>
        <w:r w:rsidRPr="00676CE5">
          <w:rPr>
            <w:rFonts w:asciiTheme="minorHAnsi" w:hAnsiTheme="minorHAnsi" w:cstheme="minorHAnsi"/>
            <w:sz w:val="16"/>
            <w:szCs w:val="16"/>
          </w:rPr>
          <w:t xml:space="preserve">ελτίο </w:t>
        </w:r>
        <w:r>
          <w:rPr>
            <w:rFonts w:asciiTheme="minorHAnsi" w:hAnsiTheme="minorHAnsi" w:cstheme="minorHAnsi"/>
            <w:sz w:val="16"/>
            <w:szCs w:val="16"/>
          </w:rPr>
          <w:t>τ</w:t>
        </w:r>
        <w:r w:rsidRPr="00676CE5">
          <w:rPr>
            <w:rFonts w:asciiTheme="minorHAnsi" w:hAnsiTheme="minorHAnsi" w:cstheme="minorHAnsi"/>
            <w:sz w:val="16"/>
            <w:szCs w:val="16"/>
          </w:rPr>
          <w:t>ύπου</w:t>
        </w:r>
        <w:r>
          <w:rPr>
            <w:rFonts w:asciiTheme="minorHAnsi" w:hAnsiTheme="minorHAnsi" w:cstheme="minorHAnsi"/>
            <w:sz w:val="16"/>
            <w:szCs w:val="16"/>
          </w:rPr>
          <w:t xml:space="preserve"> </w:t>
        </w:r>
        <w:r w:rsidRPr="00676CE5">
          <w:rPr>
            <w:rFonts w:asciiTheme="minorHAnsi" w:hAnsiTheme="minorHAnsi" w:cstheme="minorHAnsi"/>
            <w:sz w:val="16"/>
            <w:szCs w:val="16"/>
          </w:rPr>
          <w:t>του Υπουργείου Οικονομικών «Πλαίσιο προστασίας των επιχειρήσεων, εργαζομένων και αυτοαπασχολούμενων, ελευθέρων επαγγελματιών μηνός Μαρτίου».</w:t>
        </w:r>
      </w:ins>
    </w:p>
    <w:p w:rsidR="0060643E" w:rsidRPr="00676CE5" w:rsidRDefault="0060643E" w:rsidP="0060643E">
      <w:pPr>
        <w:pStyle w:val="Web"/>
        <w:spacing w:before="150" w:beforeAutospacing="0" w:after="150" w:afterAutospacing="0" w:line="276" w:lineRule="auto"/>
        <w:jc w:val="both"/>
        <w:textAlignment w:val="baseline"/>
        <w:rPr>
          <w:ins w:id="347" w:author="User" w:date="2020-04-09T21:17:00Z"/>
          <w:rFonts w:asciiTheme="minorHAnsi" w:hAnsiTheme="minorHAnsi" w:cstheme="minorHAnsi"/>
          <w:sz w:val="16"/>
          <w:szCs w:val="16"/>
        </w:rPr>
      </w:pPr>
      <w:ins w:id="348" w:author="User" w:date="2020-04-09T21:17:00Z">
        <w:r w:rsidRPr="00676CE5">
          <w:rPr>
            <w:rFonts w:asciiTheme="minorHAnsi" w:hAnsiTheme="minorHAnsi" w:cstheme="minorHAnsi"/>
            <w:b/>
            <w:sz w:val="16"/>
            <w:szCs w:val="16"/>
          </w:rPr>
          <w:t>2</w:t>
        </w:r>
        <w:r>
          <w:rPr>
            <w:rFonts w:asciiTheme="minorHAnsi" w:hAnsiTheme="minorHAnsi" w:cstheme="minorHAnsi"/>
            <w:b/>
            <w:sz w:val="16"/>
            <w:szCs w:val="16"/>
          </w:rPr>
          <w:t>2</w:t>
        </w:r>
        <w:r w:rsidRPr="00676CE5">
          <w:rPr>
            <w:rFonts w:asciiTheme="minorHAnsi" w:hAnsiTheme="minorHAnsi" w:cstheme="minorHAnsi"/>
            <w:b/>
            <w:sz w:val="16"/>
            <w:szCs w:val="16"/>
          </w:rPr>
          <w:t>.</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3 της Δ.15/Δ</w:t>
        </w:r>
        <w:r>
          <w:rPr>
            <w:rFonts w:asciiTheme="minorHAnsi" w:hAnsiTheme="minorHAnsi" w:cstheme="minorHAnsi"/>
            <w:sz w:val="16"/>
            <w:szCs w:val="16"/>
          </w:rPr>
          <w:t>΄</w:t>
        </w:r>
        <w:r w:rsidRPr="00676CE5">
          <w:rPr>
            <w:rFonts w:asciiTheme="minorHAnsi" w:hAnsiTheme="minorHAnsi" w:cstheme="minorHAnsi"/>
            <w:sz w:val="16"/>
            <w:szCs w:val="16"/>
          </w:rPr>
          <w:t>/οικ.13412/327 Απόφασης Υπουργού Εργασίας και Κοινωνικών Υποθέσεων (ΦΕΚ Β</w:t>
        </w:r>
        <w:r>
          <w:rPr>
            <w:rFonts w:asciiTheme="minorHAnsi" w:hAnsiTheme="minorHAnsi" w:cstheme="minorHAnsi"/>
            <w:sz w:val="16"/>
            <w:szCs w:val="16"/>
          </w:rPr>
          <w:t>΄</w:t>
        </w:r>
        <w:r w:rsidRPr="00676CE5">
          <w:rPr>
            <w:rFonts w:asciiTheme="minorHAnsi" w:hAnsiTheme="minorHAnsi" w:cstheme="minorHAnsi"/>
            <w:sz w:val="16"/>
            <w:szCs w:val="16"/>
          </w:rPr>
          <w:t xml:space="preserve"> 1077).</w:t>
        </w:r>
      </w:ins>
    </w:p>
    <w:p w:rsidR="0060643E" w:rsidRPr="00676CE5" w:rsidRDefault="0060643E" w:rsidP="0060643E">
      <w:pPr>
        <w:pStyle w:val="Web"/>
        <w:spacing w:before="150" w:beforeAutospacing="0" w:after="150" w:afterAutospacing="0" w:line="276" w:lineRule="auto"/>
        <w:jc w:val="both"/>
        <w:textAlignment w:val="baseline"/>
        <w:rPr>
          <w:ins w:id="349" w:author="User" w:date="2020-04-09T21:17:00Z"/>
          <w:rFonts w:asciiTheme="minorHAnsi" w:hAnsiTheme="minorHAnsi" w:cstheme="minorHAnsi"/>
          <w:sz w:val="16"/>
          <w:szCs w:val="16"/>
        </w:rPr>
      </w:pPr>
      <w:ins w:id="350" w:author="User" w:date="2020-04-09T21:17:00Z">
        <w:r w:rsidRPr="001D2367">
          <w:rPr>
            <w:rFonts w:asciiTheme="minorHAnsi" w:hAnsiTheme="minorHAnsi" w:cstheme="minorHAnsi"/>
            <w:b/>
            <w:sz w:val="16"/>
            <w:szCs w:val="16"/>
          </w:rPr>
          <w:t>23</w:t>
        </w:r>
        <w:r w:rsidRPr="00676CE5">
          <w:rPr>
            <w:rFonts w:asciiTheme="minorHAnsi" w:hAnsiTheme="minorHAnsi" w:cstheme="minorHAnsi"/>
            <w:sz w:val="16"/>
            <w:szCs w:val="16"/>
          </w:rPr>
          <w:t xml:space="preserve">. </w:t>
        </w:r>
        <w:r>
          <w:rPr>
            <w:rFonts w:asciiTheme="minorHAnsi" w:hAnsiTheme="minorHAnsi" w:cstheme="minorHAnsi"/>
            <w:sz w:val="16"/>
            <w:szCs w:val="16"/>
          </w:rPr>
          <w:t>Β</w:t>
        </w:r>
        <w:r w:rsidRPr="00676CE5">
          <w:rPr>
            <w:rFonts w:asciiTheme="minorHAnsi" w:hAnsiTheme="minorHAnsi" w:cstheme="minorHAnsi"/>
            <w:sz w:val="16"/>
            <w:szCs w:val="16"/>
          </w:rPr>
          <w:t>λ. άρθρο 2 τη</w:t>
        </w:r>
        <w:r>
          <w:rPr>
            <w:rFonts w:asciiTheme="minorHAnsi" w:hAnsiTheme="minorHAnsi" w:cstheme="minorHAnsi"/>
            <w:sz w:val="16"/>
            <w:szCs w:val="16"/>
          </w:rPr>
          <w:t>ς</w:t>
        </w:r>
        <w:r w:rsidRPr="00676CE5">
          <w:rPr>
            <w:rFonts w:asciiTheme="minorHAnsi" w:hAnsiTheme="minorHAnsi" w:cstheme="minorHAnsi"/>
            <w:sz w:val="16"/>
            <w:szCs w:val="16"/>
          </w:rPr>
          <w:t xml:space="preserve"> από 11.03.2020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55) όπως τροποποιήθηκε και συμπληρώθηκε με το άρθρο πρώτο του </w:t>
        </w:r>
        <w:r>
          <w:rPr>
            <w:rFonts w:asciiTheme="minorHAnsi" w:hAnsiTheme="minorHAnsi" w:cstheme="minorHAnsi"/>
            <w:sz w:val="16"/>
            <w:szCs w:val="16"/>
          </w:rPr>
          <w:t>μ</w:t>
        </w:r>
        <w:r w:rsidRPr="00676CE5">
          <w:rPr>
            <w:rFonts w:asciiTheme="minorHAnsi" w:hAnsiTheme="minorHAnsi" w:cstheme="minorHAnsi"/>
            <w:sz w:val="16"/>
            <w:szCs w:val="16"/>
          </w:rPr>
          <w:t>έρους Α</w:t>
        </w:r>
        <w:r>
          <w:rPr>
            <w:rFonts w:asciiTheme="minorHAnsi" w:hAnsiTheme="minorHAnsi" w:cstheme="minorHAnsi"/>
            <w:sz w:val="16"/>
            <w:szCs w:val="16"/>
          </w:rPr>
          <w:t>΄</w:t>
        </w:r>
        <w:r w:rsidRPr="00676CE5">
          <w:rPr>
            <w:rFonts w:asciiTheme="minorHAnsi" w:hAnsiTheme="minorHAnsi" w:cstheme="minorHAnsi"/>
            <w:sz w:val="16"/>
            <w:szCs w:val="16"/>
          </w:rPr>
          <w:t xml:space="preserve"> της από 30.03.2020 ΠΝΠ (ΦΕΚ Α</w:t>
        </w:r>
        <w:r>
          <w:rPr>
            <w:rFonts w:asciiTheme="minorHAnsi" w:hAnsiTheme="minorHAnsi" w:cstheme="minorHAnsi"/>
            <w:sz w:val="16"/>
            <w:szCs w:val="16"/>
          </w:rPr>
          <w:t>΄</w:t>
        </w:r>
        <w:r w:rsidRPr="00676CE5">
          <w:rPr>
            <w:rFonts w:asciiTheme="minorHAnsi" w:hAnsiTheme="minorHAnsi" w:cstheme="minorHAnsi"/>
            <w:sz w:val="16"/>
            <w:szCs w:val="16"/>
          </w:rPr>
          <w:t xml:space="preserve"> 75). Βλ Υπουργική Απόφαση Α.1073/2020 (ΦΕΚ Β 1158/3.4.2020) και το από 31.03.2020 </w:t>
        </w:r>
        <w:r>
          <w:rPr>
            <w:rFonts w:asciiTheme="minorHAnsi" w:hAnsiTheme="minorHAnsi" w:cstheme="minorHAnsi"/>
            <w:sz w:val="16"/>
            <w:szCs w:val="16"/>
          </w:rPr>
          <w:t>δ</w:t>
        </w:r>
        <w:r w:rsidRPr="00676CE5">
          <w:rPr>
            <w:rFonts w:asciiTheme="minorHAnsi" w:hAnsiTheme="minorHAnsi" w:cstheme="minorHAnsi"/>
            <w:sz w:val="16"/>
            <w:szCs w:val="16"/>
          </w:rPr>
          <w:t xml:space="preserve">ελτίο </w:t>
        </w:r>
        <w:r>
          <w:rPr>
            <w:rFonts w:asciiTheme="minorHAnsi" w:hAnsiTheme="minorHAnsi" w:cstheme="minorHAnsi"/>
            <w:sz w:val="16"/>
            <w:szCs w:val="16"/>
          </w:rPr>
          <w:t>τ</w:t>
        </w:r>
        <w:r w:rsidRPr="00676CE5">
          <w:rPr>
            <w:rFonts w:asciiTheme="minorHAnsi" w:hAnsiTheme="minorHAnsi" w:cstheme="minorHAnsi"/>
            <w:sz w:val="16"/>
            <w:szCs w:val="16"/>
          </w:rPr>
          <w:t>ύπου του Υπουργείου Οικονομικών «Πλαίσιο προστασίας των επιχειρήσεων, εργαζομένων και αυτοαπασχολούμενων, ελευθέρων επαγγελματιών μηνός Μαρτίου».</w:t>
        </w:r>
      </w:ins>
    </w:p>
    <w:p w:rsidR="0060643E" w:rsidRDefault="0060643E" w:rsidP="0060643E">
      <w:pPr>
        <w:pStyle w:val="Web"/>
        <w:spacing w:before="150" w:beforeAutospacing="0" w:after="150" w:afterAutospacing="0" w:line="276" w:lineRule="auto"/>
        <w:jc w:val="both"/>
        <w:textAlignment w:val="baseline"/>
        <w:rPr>
          <w:ins w:id="351" w:author="User" w:date="2020-04-09T21:17:00Z"/>
          <w:rFonts w:asciiTheme="minorHAnsi" w:hAnsiTheme="minorHAnsi" w:cstheme="minorHAnsi"/>
          <w:b/>
          <w:sz w:val="16"/>
          <w:szCs w:val="16"/>
        </w:rPr>
      </w:pPr>
    </w:p>
    <w:p w:rsidR="0060643E" w:rsidRDefault="0060643E" w:rsidP="0060643E">
      <w:pPr>
        <w:pStyle w:val="Web"/>
        <w:spacing w:before="150" w:beforeAutospacing="0" w:after="150" w:afterAutospacing="0" w:line="276" w:lineRule="auto"/>
        <w:jc w:val="both"/>
        <w:textAlignment w:val="baseline"/>
        <w:rPr>
          <w:ins w:id="352" w:author="User" w:date="2020-04-09T21:17:00Z"/>
          <w:rFonts w:asciiTheme="minorHAnsi" w:hAnsiTheme="minorHAnsi" w:cstheme="minorHAnsi"/>
          <w:b/>
          <w:sz w:val="16"/>
          <w:szCs w:val="16"/>
        </w:rPr>
      </w:pPr>
    </w:p>
    <w:p w:rsidR="0060643E" w:rsidRPr="0068108E" w:rsidRDefault="0060643E" w:rsidP="0060643E">
      <w:pPr>
        <w:pStyle w:val="Web"/>
        <w:spacing w:before="150" w:beforeAutospacing="0" w:after="150" w:afterAutospacing="0" w:line="276" w:lineRule="auto"/>
        <w:jc w:val="both"/>
        <w:textAlignment w:val="baseline"/>
        <w:rPr>
          <w:ins w:id="353" w:author="User" w:date="2020-04-09T21:17:00Z"/>
          <w:rFonts w:asciiTheme="minorHAnsi" w:hAnsiTheme="minorHAnsi" w:cstheme="minorHAnsi"/>
          <w:sz w:val="16"/>
          <w:szCs w:val="16"/>
        </w:rPr>
      </w:pPr>
    </w:p>
    <w:p w:rsidR="0060643E" w:rsidRDefault="0060643E" w:rsidP="0060643E"/>
    <w:sectPr w:rsidR="0060643E" w:rsidSect="00FB782C">
      <w:footerReference w:type="even" r:id="rId14"/>
      <w:footerReference w:type="default" r:id="rId15"/>
      <w:pgSz w:w="11900" w:h="16840"/>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84" w:rsidRDefault="00650D84" w:rsidP="000860D7">
      <w:pPr>
        <w:spacing w:after="0" w:line="240" w:lineRule="auto"/>
      </w:pPr>
      <w:r>
        <w:separator/>
      </w:r>
    </w:p>
  </w:endnote>
  <w:endnote w:type="continuationSeparator" w:id="0">
    <w:p w:rsidR="00650D84" w:rsidRDefault="00650D84" w:rsidP="0008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3" w:rsidRDefault="003672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3" w:rsidRDefault="003672B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3" w:rsidRDefault="003672B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68383336"/>
      <w:docPartObj>
        <w:docPartGallery w:val="Page Numbers (Bottom of Page)"/>
        <w:docPartUnique/>
      </w:docPartObj>
    </w:sdtPr>
    <w:sdtContent>
      <w:p w:rsidR="00830A4A" w:rsidRDefault="008E622C" w:rsidP="007E066F">
        <w:pPr>
          <w:pStyle w:val="a9"/>
          <w:framePr w:wrap="none" w:vAnchor="text" w:hAnchor="margin" w:xAlign="center" w:y="1"/>
          <w:rPr>
            <w:rStyle w:val="ac"/>
          </w:rPr>
        </w:pPr>
        <w:r>
          <w:rPr>
            <w:rStyle w:val="ac"/>
          </w:rPr>
          <w:fldChar w:fldCharType="begin"/>
        </w:r>
        <w:r w:rsidR="005E590F">
          <w:rPr>
            <w:rStyle w:val="ac"/>
          </w:rPr>
          <w:instrText xml:space="preserve"> PAGE </w:instrText>
        </w:r>
        <w:r>
          <w:rPr>
            <w:rStyle w:val="ac"/>
          </w:rPr>
          <w:fldChar w:fldCharType="end"/>
        </w:r>
      </w:p>
    </w:sdtContent>
  </w:sdt>
  <w:p w:rsidR="00830A4A" w:rsidRDefault="00650D84">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01773534"/>
      <w:docPartObj>
        <w:docPartGallery w:val="Page Numbers (Bottom of Page)"/>
        <w:docPartUnique/>
      </w:docPartObj>
    </w:sdtPr>
    <w:sdtContent>
      <w:p w:rsidR="00830A4A" w:rsidRDefault="008E622C" w:rsidP="007E066F">
        <w:pPr>
          <w:pStyle w:val="a9"/>
          <w:framePr w:wrap="none" w:vAnchor="text" w:hAnchor="margin" w:xAlign="center" w:y="1"/>
          <w:rPr>
            <w:rStyle w:val="ac"/>
          </w:rPr>
        </w:pPr>
        <w:r>
          <w:rPr>
            <w:rStyle w:val="ac"/>
          </w:rPr>
          <w:fldChar w:fldCharType="begin"/>
        </w:r>
        <w:r w:rsidR="005E590F">
          <w:rPr>
            <w:rStyle w:val="ac"/>
          </w:rPr>
          <w:instrText xml:space="preserve"> PAGE </w:instrText>
        </w:r>
        <w:r>
          <w:rPr>
            <w:rStyle w:val="ac"/>
          </w:rPr>
          <w:fldChar w:fldCharType="separate"/>
        </w:r>
        <w:r w:rsidR="002559CB">
          <w:rPr>
            <w:rStyle w:val="ac"/>
            <w:noProof/>
          </w:rPr>
          <w:t>21</w:t>
        </w:r>
        <w:r>
          <w:rPr>
            <w:rStyle w:val="ac"/>
          </w:rPr>
          <w:fldChar w:fldCharType="end"/>
        </w:r>
      </w:p>
    </w:sdtContent>
  </w:sdt>
  <w:p w:rsidR="00830A4A" w:rsidRDefault="00650D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84" w:rsidRDefault="00650D84" w:rsidP="000860D7">
      <w:pPr>
        <w:spacing w:after="0" w:line="240" w:lineRule="auto"/>
      </w:pPr>
      <w:r>
        <w:separator/>
      </w:r>
    </w:p>
  </w:footnote>
  <w:footnote w:type="continuationSeparator" w:id="0">
    <w:p w:rsidR="00650D84" w:rsidRDefault="00650D84" w:rsidP="0008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3" w:rsidRDefault="003672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3" w:rsidRPr="000860D7" w:rsidRDefault="003672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3" w:rsidRDefault="003672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4F5"/>
    <w:multiLevelType w:val="hybridMultilevel"/>
    <w:tmpl w:val="99F0F60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091493"/>
    <w:multiLevelType w:val="hybridMultilevel"/>
    <w:tmpl w:val="B978A6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B84004"/>
    <w:multiLevelType w:val="hybridMultilevel"/>
    <w:tmpl w:val="7D826E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3D1F8E"/>
    <w:multiLevelType w:val="hybridMultilevel"/>
    <w:tmpl w:val="66D68B1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3A17689"/>
    <w:multiLevelType w:val="hybridMultilevel"/>
    <w:tmpl w:val="10D04E62"/>
    <w:lvl w:ilvl="0" w:tplc="6F64A7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17290D"/>
    <w:multiLevelType w:val="hybridMultilevel"/>
    <w:tmpl w:val="7EA4F1E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7172AF"/>
    <w:multiLevelType w:val="hybridMultilevel"/>
    <w:tmpl w:val="7BBC3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A3F0B94"/>
    <w:multiLevelType w:val="hybridMultilevel"/>
    <w:tmpl w:val="1D76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256046C"/>
    <w:multiLevelType w:val="multilevel"/>
    <w:tmpl w:val="8E5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87D9E"/>
    <w:multiLevelType w:val="multilevel"/>
    <w:tmpl w:val="E2C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93E49"/>
    <w:multiLevelType w:val="hybridMultilevel"/>
    <w:tmpl w:val="B45CBA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4026805"/>
    <w:multiLevelType w:val="hybridMultilevel"/>
    <w:tmpl w:val="630658DE"/>
    <w:lvl w:ilvl="0" w:tplc="C7AEFEB6">
      <w:start w:val="1"/>
      <w:numFmt w:val="decimal"/>
      <w:lvlText w:val="%1."/>
      <w:lvlJc w:val="left"/>
      <w:pPr>
        <w:ind w:left="1080" w:hanging="720"/>
      </w:pPr>
      <w:rPr>
        <w:rFonts w:asciiTheme="minorHAnsi" w:eastAsia="Times New Roman" w:hAnsiTheme="minorHAnsi" w:cstheme="minorHAns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A52820"/>
    <w:multiLevelType w:val="multilevel"/>
    <w:tmpl w:val="1EC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
  </w:num>
  <w:num w:numId="5">
    <w:abstractNumId w:val="10"/>
  </w:num>
  <w:num w:numId="6">
    <w:abstractNumId w:val="0"/>
  </w:num>
  <w:num w:numId="7">
    <w:abstractNumId w:val="6"/>
  </w:num>
  <w:num w:numId="8">
    <w:abstractNumId w:val="12"/>
  </w:num>
  <w:num w:numId="9">
    <w:abstractNumId w:val="11"/>
  </w:num>
  <w:num w:numId="10">
    <w:abstractNumId w:val="2"/>
  </w:num>
  <w:num w:numId="11">
    <w:abstractNumId w:val="3"/>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
    <w15:presenceInfo w15:providerId="None" w15:userId="K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1D50"/>
    <w:rsid w:val="00005A1D"/>
    <w:rsid w:val="0004202F"/>
    <w:rsid w:val="000860D7"/>
    <w:rsid w:val="00087783"/>
    <w:rsid w:val="000D3047"/>
    <w:rsid w:val="00111A5E"/>
    <w:rsid w:val="00126198"/>
    <w:rsid w:val="00137930"/>
    <w:rsid w:val="00204A75"/>
    <w:rsid w:val="002151E5"/>
    <w:rsid w:val="00216182"/>
    <w:rsid w:val="0022414A"/>
    <w:rsid w:val="002327E0"/>
    <w:rsid w:val="00235B55"/>
    <w:rsid w:val="00244E16"/>
    <w:rsid w:val="002559CB"/>
    <w:rsid w:val="003672B3"/>
    <w:rsid w:val="003769AA"/>
    <w:rsid w:val="003C0048"/>
    <w:rsid w:val="003D15C0"/>
    <w:rsid w:val="003D259F"/>
    <w:rsid w:val="003E2EF4"/>
    <w:rsid w:val="00421A73"/>
    <w:rsid w:val="00426A87"/>
    <w:rsid w:val="0042745A"/>
    <w:rsid w:val="004426C6"/>
    <w:rsid w:val="004578CD"/>
    <w:rsid w:val="004625B6"/>
    <w:rsid w:val="004B71AE"/>
    <w:rsid w:val="004C7D99"/>
    <w:rsid w:val="004F238F"/>
    <w:rsid w:val="00587E55"/>
    <w:rsid w:val="005A0D21"/>
    <w:rsid w:val="005E590F"/>
    <w:rsid w:val="00605968"/>
    <w:rsid w:val="0060643E"/>
    <w:rsid w:val="006159E0"/>
    <w:rsid w:val="00643289"/>
    <w:rsid w:val="00650D84"/>
    <w:rsid w:val="00651E74"/>
    <w:rsid w:val="00673B23"/>
    <w:rsid w:val="006813A5"/>
    <w:rsid w:val="006B1533"/>
    <w:rsid w:val="006F1AAD"/>
    <w:rsid w:val="00753EB0"/>
    <w:rsid w:val="007918CC"/>
    <w:rsid w:val="007C1A60"/>
    <w:rsid w:val="007D447D"/>
    <w:rsid w:val="007E40DD"/>
    <w:rsid w:val="007E4E0D"/>
    <w:rsid w:val="007F1538"/>
    <w:rsid w:val="0080505A"/>
    <w:rsid w:val="008073F3"/>
    <w:rsid w:val="008619C6"/>
    <w:rsid w:val="00893FA1"/>
    <w:rsid w:val="008A5564"/>
    <w:rsid w:val="008A7DA6"/>
    <w:rsid w:val="008E622C"/>
    <w:rsid w:val="00906348"/>
    <w:rsid w:val="009113BC"/>
    <w:rsid w:val="00935ABB"/>
    <w:rsid w:val="00947F13"/>
    <w:rsid w:val="00981013"/>
    <w:rsid w:val="009A6356"/>
    <w:rsid w:val="009C2BED"/>
    <w:rsid w:val="009D0613"/>
    <w:rsid w:val="009E25CA"/>
    <w:rsid w:val="009F5AF1"/>
    <w:rsid w:val="00A10B75"/>
    <w:rsid w:val="00A33888"/>
    <w:rsid w:val="00A33FA7"/>
    <w:rsid w:val="00A51D50"/>
    <w:rsid w:val="00A72C13"/>
    <w:rsid w:val="00A80359"/>
    <w:rsid w:val="00AA2358"/>
    <w:rsid w:val="00AE3F46"/>
    <w:rsid w:val="00B417F8"/>
    <w:rsid w:val="00BA4CF8"/>
    <w:rsid w:val="00BD5BB8"/>
    <w:rsid w:val="00BE0D46"/>
    <w:rsid w:val="00C75FAD"/>
    <w:rsid w:val="00CD2FFB"/>
    <w:rsid w:val="00CF1FEF"/>
    <w:rsid w:val="00CF4747"/>
    <w:rsid w:val="00D33C03"/>
    <w:rsid w:val="00D42A06"/>
    <w:rsid w:val="00DC1E45"/>
    <w:rsid w:val="00DF3A15"/>
    <w:rsid w:val="00E17C51"/>
    <w:rsid w:val="00E25C3F"/>
    <w:rsid w:val="00E45B43"/>
    <w:rsid w:val="00EA16FA"/>
    <w:rsid w:val="00EC092D"/>
    <w:rsid w:val="00F53FF5"/>
    <w:rsid w:val="00F675F5"/>
    <w:rsid w:val="00FB782C"/>
    <w:rsid w:val="00FD61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43"/>
    <w:pPr>
      <w:spacing w:after="200" w:line="276" w:lineRule="auto"/>
    </w:pPr>
    <w:rPr>
      <w:sz w:val="22"/>
      <w:szCs w:val="22"/>
      <w:lang w:eastAsia="en-US"/>
    </w:rPr>
  </w:style>
  <w:style w:type="paragraph" w:styleId="1">
    <w:name w:val="heading 1"/>
    <w:basedOn w:val="a"/>
    <w:next w:val="a"/>
    <w:link w:val="1Char"/>
    <w:uiPriority w:val="9"/>
    <w:qFormat/>
    <w:locked/>
    <w:rsid w:val="0060643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l-GR"/>
    </w:rPr>
  </w:style>
  <w:style w:type="paragraph" w:styleId="3">
    <w:name w:val="heading 3"/>
    <w:basedOn w:val="a"/>
    <w:link w:val="3Char"/>
    <w:uiPriority w:val="9"/>
    <w:qFormat/>
    <w:locked/>
    <w:rsid w:val="0060643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A51D50"/>
    <w:rPr>
      <w:rFonts w:cs="Times New Roman"/>
      <w:b/>
      <w:bCs/>
    </w:rPr>
  </w:style>
  <w:style w:type="paragraph" w:styleId="Web">
    <w:name w:val="Normal (Web)"/>
    <w:basedOn w:val="a"/>
    <w:uiPriority w:val="99"/>
    <w:rsid w:val="000860D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caption"/>
    <w:basedOn w:val="a"/>
    <w:next w:val="a"/>
    <w:uiPriority w:val="99"/>
    <w:qFormat/>
    <w:rsid w:val="00E17C51"/>
    <w:pPr>
      <w:spacing w:line="240" w:lineRule="auto"/>
    </w:pPr>
    <w:rPr>
      <w:b/>
      <w:bCs/>
      <w:color w:val="4F81BD"/>
      <w:sz w:val="18"/>
      <w:szCs w:val="18"/>
    </w:rPr>
  </w:style>
  <w:style w:type="paragraph" w:styleId="a6">
    <w:name w:val="List Paragraph"/>
    <w:basedOn w:val="a"/>
    <w:uiPriority w:val="34"/>
    <w:qFormat/>
    <w:rsid w:val="003769AA"/>
    <w:pPr>
      <w:spacing w:after="160" w:line="259" w:lineRule="auto"/>
      <w:ind w:left="720"/>
    </w:pPr>
    <w:rPr>
      <w:rFonts w:eastAsia="Times New Roman"/>
      <w:lang w:val="en-GB" w:eastAsia="zh-CN"/>
    </w:rPr>
  </w:style>
  <w:style w:type="paragraph" w:styleId="a7">
    <w:name w:val="No Spacing"/>
    <w:uiPriority w:val="99"/>
    <w:qFormat/>
    <w:rsid w:val="003769AA"/>
    <w:rPr>
      <w:sz w:val="22"/>
      <w:szCs w:val="22"/>
      <w:lang w:eastAsia="en-US"/>
    </w:rPr>
  </w:style>
  <w:style w:type="paragraph" w:styleId="a8">
    <w:name w:val="header"/>
    <w:basedOn w:val="a"/>
    <w:link w:val="Char"/>
    <w:uiPriority w:val="99"/>
    <w:rsid w:val="003769AA"/>
    <w:pPr>
      <w:tabs>
        <w:tab w:val="center" w:pos="4153"/>
        <w:tab w:val="right" w:pos="8306"/>
      </w:tabs>
      <w:spacing w:after="0" w:line="240" w:lineRule="auto"/>
    </w:pPr>
  </w:style>
  <w:style w:type="character" w:customStyle="1" w:styleId="Char">
    <w:name w:val="Κεφαλίδα Char"/>
    <w:link w:val="a8"/>
    <w:uiPriority w:val="99"/>
    <w:locked/>
    <w:rsid w:val="003769AA"/>
    <w:rPr>
      <w:rFonts w:cs="Times New Roman"/>
    </w:rPr>
  </w:style>
  <w:style w:type="paragraph" w:styleId="a9">
    <w:name w:val="footer"/>
    <w:basedOn w:val="a"/>
    <w:link w:val="Char0"/>
    <w:uiPriority w:val="99"/>
    <w:rsid w:val="003769AA"/>
    <w:pPr>
      <w:tabs>
        <w:tab w:val="center" w:pos="4153"/>
        <w:tab w:val="right" w:pos="8306"/>
      </w:tabs>
      <w:spacing w:after="0" w:line="240" w:lineRule="auto"/>
    </w:pPr>
  </w:style>
  <w:style w:type="character" w:customStyle="1" w:styleId="Char0">
    <w:name w:val="Υποσέλιδο Char"/>
    <w:link w:val="a9"/>
    <w:uiPriority w:val="99"/>
    <w:locked/>
    <w:rsid w:val="003769AA"/>
    <w:rPr>
      <w:rFonts w:cs="Times New Roman"/>
    </w:rPr>
  </w:style>
  <w:style w:type="paragraph" w:styleId="aa">
    <w:name w:val="Document Map"/>
    <w:basedOn w:val="a"/>
    <w:link w:val="Char1"/>
    <w:uiPriority w:val="99"/>
    <w:semiHidden/>
    <w:rsid w:val="003E2EF4"/>
    <w:pPr>
      <w:shd w:val="clear" w:color="auto" w:fill="000080"/>
    </w:pPr>
    <w:rPr>
      <w:rFonts w:ascii="Tahoma" w:hAnsi="Tahoma" w:cs="Tahoma"/>
      <w:sz w:val="20"/>
      <w:szCs w:val="20"/>
    </w:rPr>
  </w:style>
  <w:style w:type="character" w:customStyle="1" w:styleId="Char1">
    <w:name w:val="Χάρτης εγγράφου Char"/>
    <w:link w:val="aa"/>
    <w:uiPriority w:val="99"/>
    <w:semiHidden/>
    <w:rsid w:val="00253B96"/>
    <w:rPr>
      <w:rFonts w:ascii="Times New Roman" w:hAnsi="Times New Roman"/>
      <w:sz w:val="0"/>
      <w:szCs w:val="0"/>
      <w:lang w:val="el-GR"/>
    </w:rPr>
  </w:style>
  <w:style w:type="paragraph" w:styleId="ab">
    <w:name w:val="Balloon Text"/>
    <w:basedOn w:val="a"/>
    <w:link w:val="Char2"/>
    <w:uiPriority w:val="99"/>
    <w:semiHidden/>
    <w:unhideWhenUsed/>
    <w:rsid w:val="00F675F5"/>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F675F5"/>
    <w:rPr>
      <w:rFonts w:ascii="Tahoma" w:hAnsi="Tahoma" w:cs="Tahoma"/>
      <w:sz w:val="16"/>
      <w:szCs w:val="16"/>
      <w:lang w:eastAsia="en-US"/>
    </w:rPr>
  </w:style>
  <w:style w:type="character" w:customStyle="1" w:styleId="1Char">
    <w:name w:val="Επικεφαλίδα 1 Char"/>
    <w:basedOn w:val="a0"/>
    <w:link w:val="1"/>
    <w:uiPriority w:val="9"/>
    <w:rsid w:val="0060643E"/>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rsid w:val="0060643E"/>
    <w:rPr>
      <w:rFonts w:ascii="Times New Roman" w:eastAsia="Times New Roman" w:hAnsi="Times New Roman"/>
      <w:b/>
      <w:bCs/>
      <w:sz w:val="27"/>
      <w:szCs w:val="27"/>
    </w:rPr>
  </w:style>
  <w:style w:type="character" w:customStyle="1" w:styleId="apple-converted-space">
    <w:name w:val="apple-converted-space"/>
    <w:basedOn w:val="a0"/>
    <w:rsid w:val="0060643E"/>
  </w:style>
  <w:style w:type="character" w:styleId="ac">
    <w:name w:val="page number"/>
    <w:basedOn w:val="a0"/>
    <w:uiPriority w:val="99"/>
    <w:semiHidden/>
    <w:unhideWhenUsed/>
    <w:rsid w:val="0060643E"/>
  </w:style>
  <w:style w:type="character" w:styleId="-">
    <w:name w:val="Hyperlink"/>
    <w:basedOn w:val="a0"/>
    <w:uiPriority w:val="99"/>
    <w:unhideWhenUsed/>
    <w:rsid w:val="0060643E"/>
    <w:rPr>
      <w:color w:val="0000FF" w:themeColor="hyperlink"/>
      <w:u w:val="single"/>
    </w:rPr>
  </w:style>
  <w:style w:type="character" w:customStyle="1" w:styleId="10">
    <w:name w:val="Ανεπίλυτη αναφορά1"/>
    <w:basedOn w:val="a0"/>
    <w:uiPriority w:val="99"/>
    <w:rsid w:val="0060643E"/>
    <w:rPr>
      <w:color w:val="605E5C"/>
      <w:shd w:val="clear" w:color="auto" w:fill="E1DFDD"/>
    </w:rPr>
  </w:style>
  <w:style w:type="paragraph" w:customStyle="1" w:styleId="elx5contentsubtitle">
    <w:name w:val="elx5_content_subtitle"/>
    <w:basedOn w:val="a"/>
    <w:rsid w:val="0060643E"/>
    <w:pPr>
      <w:spacing w:before="100" w:beforeAutospacing="1" w:after="100" w:afterAutospacing="1" w:line="240" w:lineRule="auto"/>
    </w:pPr>
    <w:rPr>
      <w:rFonts w:ascii="Times New Roman" w:eastAsia="Times New Roman" w:hAnsi="Times New Roman"/>
      <w:sz w:val="24"/>
      <w:szCs w:val="24"/>
      <w:lang w:eastAsia="el-GR"/>
    </w:rPr>
  </w:style>
  <w:style w:type="character" w:styleId="ad">
    <w:name w:val="Emphasis"/>
    <w:basedOn w:val="a0"/>
    <w:uiPriority w:val="20"/>
    <w:qFormat/>
    <w:locked/>
    <w:rsid w:val="0060643E"/>
    <w:rPr>
      <w:i/>
      <w:iCs/>
    </w:rPr>
  </w:style>
  <w:style w:type="character" w:styleId="ae">
    <w:name w:val="annotation reference"/>
    <w:basedOn w:val="a0"/>
    <w:uiPriority w:val="99"/>
    <w:semiHidden/>
    <w:unhideWhenUsed/>
    <w:rsid w:val="0060643E"/>
    <w:rPr>
      <w:sz w:val="16"/>
      <w:szCs w:val="16"/>
    </w:rPr>
  </w:style>
  <w:style w:type="paragraph" w:styleId="af">
    <w:name w:val="annotation text"/>
    <w:basedOn w:val="a"/>
    <w:link w:val="Char3"/>
    <w:uiPriority w:val="99"/>
    <w:semiHidden/>
    <w:unhideWhenUsed/>
    <w:rsid w:val="0060643E"/>
    <w:pPr>
      <w:spacing w:after="0" w:line="240" w:lineRule="auto"/>
    </w:pPr>
    <w:rPr>
      <w:rFonts w:ascii="Times New Roman" w:eastAsia="Times New Roman" w:hAnsi="Times New Roman"/>
      <w:sz w:val="20"/>
      <w:szCs w:val="20"/>
      <w:lang w:eastAsia="el-GR"/>
    </w:rPr>
  </w:style>
  <w:style w:type="character" w:customStyle="1" w:styleId="Char3">
    <w:name w:val="Κείμενο σχολίου Char"/>
    <w:basedOn w:val="a0"/>
    <w:link w:val="af"/>
    <w:uiPriority w:val="99"/>
    <w:semiHidden/>
    <w:rsid w:val="0060643E"/>
    <w:rPr>
      <w:rFonts w:ascii="Times New Roman" w:eastAsia="Times New Roman" w:hAnsi="Times New Roman"/>
    </w:rPr>
  </w:style>
  <w:style w:type="paragraph" w:styleId="af0">
    <w:name w:val="annotation subject"/>
    <w:basedOn w:val="af"/>
    <w:next w:val="af"/>
    <w:link w:val="Char4"/>
    <w:uiPriority w:val="99"/>
    <w:semiHidden/>
    <w:unhideWhenUsed/>
    <w:rsid w:val="0060643E"/>
    <w:rPr>
      <w:b/>
      <w:bCs/>
    </w:rPr>
  </w:style>
  <w:style w:type="character" w:customStyle="1" w:styleId="Char4">
    <w:name w:val="Θέμα σχολίου Char"/>
    <w:basedOn w:val="Char3"/>
    <w:link w:val="af0"/>
    <w:uiPriority w:val="99"/>
    <w:semiHidden/>
    <w:rsid w:val="0060643E"/>
    <w:rPr>
      <w:rFonts w:ascii="Times New Roman" w:eastAsia="Times New Roman" w:hAnsi="Times New Roman"/>
      <w:b/>
      <w:bCs/>
    </w:rPr>
  </w:style>
  <w:style w:type="paragraph" w:styleId="af1">
    <w:name w:val="Revision"/>
    <w:hidden/>
    <w:uiPriority w:val="99"/>
    <w:semiHidden/>
    <w:rsid w:val="0060643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43"/>
    <w:pPr>
      <w:spacing w:after="200" w:line="276" w:lineRule="auto"/>
    </w:pPr>
    <w:rPr>
      <w:sz w:val="22"/>
      <w:szCs w:val="22"/>
      <w:lang w:eastAsia="en-US"/>
    </w:rPr>
  </w:style>
  <w:style w:type="paragraph" w:styleId="1">
    <w:name w:val="heading 1"/>
    <w:basedOn w:val="a"/>
    <w:next w:val="a"/>
    <w:link w:val="1Char"/>
    <w:uiPriority w:val="9"/>
    <w:qFormat/>
    <w:locked/>
    <w:rsid w:val="0060643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l-GR"/>
    </w:rPr>
  </w:style>
  <w:style w:type="paragraph" w:styleId="3">
    <w:name w:val="heading 3"/>
    <w:basedOn w:val="a"/>
    <w:link w:val="3Char"/>
    <w:uiPriority w:val="9"/>
    <w:qFormat/>
    <w:locked/>
    <w:rsid w:val="0060643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A51D50"/>
    <w:rPr>
      <w:rFonts w:cs="Times New Roman"/>
      <w:b/>
      <w:bCs/>
    </w:rPr>
  </w:style>
  <w:style w:type="paragraph" w:styleId="Web">
    <w:name w:val="Normal (Web)"/>
    <w:basedOn w:val="a"/>
    <w:uiPriority w:val="99"/>
    <w:rsid w:val="000860D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caption"/>
    <w:basedOn w:val="a"/>
    <w:next w:val="a"/>
    <w:uiPriority w:val="99"/>
    <w:qFormat/>
    <w:rsid w:val="00E17C51"/>
    <w:pPr>
      <w:spacing w:line="240" w:lineRule="auto"/>
    </w:pPr>
    <w:rPr>
      <w:b/>
      <w:bCs/>
      <w:color w:val="4F81BD"/>
      <w:sz w:val="18"/>
      <w:szCs w:val="18"/>
    </w:rPr>
  </w:style>
  <w:style w:type="paragraph" w:styleId="a6">
    <w:name w:val="List Paragraph"/>
    <w:basedOn w:val="a"/>
    <w:uiPriority w:val="34"/>
    <w:qFormat/>
    <w:rsid w:val="003769AA"/>
    <w:pPr>
      <w:spacing w:after="160" w:line="259" w:lineRule="auto"/>
      <w:ind w:left="720"/>
    </w:pPr>
    <w:rPr>
      <w:rFonts w:eastAsia="Times New Roman"/>
      <w:lang w:val="en-GB" w:eastAsia="zh-CN"/>
    </w:rPr>
  </w:style>
  <w:style w:type="paragraph" w:styleId="a7">
    <w:name w:val="No Spacing"/>
    <w:uiPriority w:val="99"/>
    <w:qFormat/>
    <w:rsid w:val="003769AA"/>
    <w:rPr>
      <w:sz w:val="22"/>
      <w:szCs w:val="22"/>
      <w:lang w:eastAsia="en-US"/>
    </w:rPr>
  </w:style>
  <w:style w:type="paragraph" w:styleId="a8">
    <w:name w:val="header"/>
    <w:basedOn w:val="a"/>
    <w:link w:val="Char"/>
    <w:uiPriority w:val="99"/>
    <w:rsid w:val="003769AA"/>
    <w:pPr>
      <w:tabs>
        <w:tab w:val="center" w:pos="4153"/>
        <w:tab w:val="right" w:pos="8306"/>
      </w:tabs>
      <w:spacing w:after="0" w:line="240" w:lineRule="auto"/>
    </w:pPr>
  </w:style>
  <w:style w:type="character" w:customStyle="1" w:styleId="Char">
    <w:name w:val="Κεφαλίδα Char"/>
    <w:link w:val="a8"/>
    <w:uiPriority w:val="99"/>
    <w:locked/>
    <w:rsid w:val="003769AA"/>
    <w:rPr>
      <w:rFonts w:cs="Times New Roman"/>
    </w:rPr>
  </w:style>
  <w:style w:type="paragraph" w:styleId="a9">
    <w:name w:val="footer"/>
    <w:basedOn w:val="a"/>
    <w:link w:val="Char0"/>
    <w:uiPriority w:val="99"/>
    <w:rsid w:val="003769AA"/>
    <w:pPr>
      <w:tabs>
        <w:tab w:val="center" w:pos="4153"/>
        <w:tab w:val="right" w:pos="8306"/>
      </w:tabs>
      <w:spacing w:after="0" w:line="240" w:lineRule="auto"/>
    </w:pPr>
  </w:style>
  <w:style w:type="character" w:customStyle="1" w:styleId="Char0">
    <w:name w:val="Υποσέλιδο Char"/>
    <w:link w:val="a9"/>
    <w:uiPriority w:val="99"/>
    <w:locked/>
    <w:rsid w:val="003769AA"/>
    <w:rPr>
      <w:rFonts w:cs="Times New Roman"/>
    </w:rPr>
  </w:style>
  <w:style w:type="paragraph" w:styleId="aa">
    <w:name w:val="Document Map"/>
    <w:basedOn w:val="a"/>
    <w:link w:val="Char1"/>
    <w:uiPriority w:val="99"/>
    <w:semiHidden/>
    <w:rsid w:val="003E2EF4"/>
    <w:pPr>
      <w:shd w:val="clear" w:color="auto" w:fill="000080"/>
    </w:pPr>
    <w:rPr>
      <w:rFonts w:ascii="Tahoma" w:hAnsi="Tahoma" w:cs="Tahoma"/>
      <w:sz w:val="20"/>
      <w:szCs w:val="20"/>
    </w:rPr>
  </w:style>
  <w:style w:type="character" w:customStyle="1" w:styleId="Char1">
    <w:name w:val="Χάρτης εγγράφου Char"/>
    <w:link w:val="aa"/>
    <w:uiPriority w:val="99"/>
    <w:semiHidden/>
    <w:rsid w:val="00253B96"/>
    <w:rPr>
      <w:rFonts w:ascii="Times New Roman" w:hAnsi="Times New Roman"/>
      <w:sz w:val="0"/>
      <w:szCs w:val="0"/>
      <w:lang w:val="el-GR"/>
    </w:rPr>
  </w:style>
  <w:style w:type="paragraph" w:styleId="ab">
    <w:name w:val="Balloon Text"/>
    <w:basedOn w:val="a"/>
    <w:link w:val="Char2"/>
    <w:uiPriority w:val="99"/>
    <w:semiHidden/>
    <w:unhideWhenUsed/>
    <w:rsid w:val="00F675F5"/>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F675F5"/>
    <w:rPr>
      <w:rFonts w:ascii="Tahoma" w:hAnsi="Tahoma" w:cs="Tahoma"/>
      <w:sz w:val="16"/>
      <w:szCs w:val="16"/>
      <w:lang w:eastAsia="en-US"/>
    </w:rPr>
  </w:style>
  <w:style w:type="character" w:customStyle="1" w:styleId="1Char">
    <w:name w:val="Επικεφαλίδα 1 Char"/>
    <w:basedOn w:val="a0"/>
    <w:link w:val="1"/>
    <w:uiPriority w:val="9"/>
    <w:rsid w:val="0060643E"/>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rsid w:val="0060643E"/>
    <w:rPr>
      <w:rFonts w:ascii="Times New Roman" w:eastAsia="Times New Roman" w:hAnsi="Times New Roman"/>
      <w:b/>
      <w:bCs/>
      <w:sz w:val="27"/>
      <w:szCs w:val="27"/>
    </w:rPr>
  </w:style>
  <w:style w:type="character" w:customStyle="1" w:styleId="apple-converted-space">
    <w:name w:val="apple-converted-space"/>
    <w:basedOn w:val="a0"/>
    <w:rsid w:val="0060643E"/>
  </w:style>
  <w:style w:type="character" w:styleId="ac">
    <w:name w:val="page number"/>
    <w:basedOn w:val="a0"/>
    <w:uiPriority w:val="99"/>
    <w:semiHidden/>
    <w:unhideWhenUsed/>
    <w:rsid w:val="0060643E"/>
  </w:style>
  <w:style w:type="character" w:styleId="-">
    <w:name w:val="Hyperlink"/>
    <w:basedOn w:val="a0"/>
    <w:uiPriority w:val="99"/>
    <w:unhideWhenUsed/>
    <w:rsid w:val="0060643E"/>
    <w:rPr>
      <w:color w:val="0000FF" w:themeColor="hyperlink"/>
      <w:u w:val="single"/>
    </w:rPr>
  </w:style>
  <w:style w:type="character" w:customStyle="1" w:styleId="10">
    <w:name w:val="Ανεπίλυτη αναφορά1"/>
    <w:basedOn w:val="a0"/>
    <w:uiPriority w:val="99"/>
    <w:rsid w:val="0060643E"/>
    <w:rPr>
      <w:color w:val="605E5C"/>
      <w:shd w:val="clear" w:color="auto" w:fill="E1DFDD"/>
    </w:rPr>
  </w:style>
  <w:style w:type="paragraph" w:customStyle="1" w:styleId="elx5contentsubtitle">
    <w:name w:val="elx5_content_subtitle"/>
    <w:basedOn w:val="a"/>
    <w:rsid w:val="0060643E"/>
    <w:pPr>
      <w:spacing w:before="100" w:beforeAutospacing="1" w:after="100" w:afterAutospacing="1" w:line="240" w:lineRule="auto"/>
    </w:pPr>
    <w:rPr>
      <w:rFonts w:ascii="Times New Roman" w:eastAsia="Times New Roman" w:hAnsi="Times New Roman"/>
      <w:sz w:val="24"/>
      <w:szCs w:val="24"/>
      <w:lang w:eastAsia="el-GR"/>
    </w:rPr>
  </w:style>
  <w:style w:type="character" w:styleId="ad">
    <w:name w:val="Emphasis"/>
    <w:basedOn w:val="a0"/>
    <w:uiPriority w:val="20"/>
    <w:qFormat/>
    <w:locked/>
    <w:rsid w:val="0060643E"/>
    <w:rPr>
      <w:i/>
      <w:iCs/>
    </w:rPr>
  </w:style>
  <w:style w:type="character" w:styleId="ae">
    <w:name w:val="annotation reference"/>
    <w:basedOn w:val="a0"/>
    <w:uiPriority w:val="99"/>
    <w:semiHidden/>
    <w:unhideWhenUsed/>
    <w:rsid w:val="0060643E"/>
    <w:rPr>
      <w:sz w:val="16"/>
      <w:szCs w:val="16"/>
    </w:rPr>
  </w:style>
  <w:style w:type="paragraph" w:styleId="af">
    <w:name w:val="annotation text"/>
    <w:basedOn w:val="a"/>
    <w:link w:val="Char3"/>
    <w:uiPriority w:val="99"/>
    <w:semiHidden/>
    <w:unhideWhenUsed/>
    <w:rsid w:val="0060643E"/>
    <w:pPr>
      <w:spacing w:after="0" w:line="240" w:lineRule="auto"/>
    </w:pPr>
    <w:rPr>
      <w:rFonts w:ascii="Times New Roman" w:eastAsia="Times New Roman" w:hAnsi="Times New Roman"/>
      <w:sz w:val="20"/>
      <w:szCs w:val="20"/>
      <w:lang w:eastAsia="el-GR"/>
    </w:rPr>
  </w:style>
  <w:style w:type="character" w:customStyle="1" w:styleId="Char3">
    <w:name w:val="Κείμενο σχολίου Char"/>
    <w:basedOn w:val="a0"/>
    <w:link w:val="af"/>
    <w:uiPriority w:val="99"/>
    <w:semiHidden/>
    <w:rsid w:val="0060643E"/>
    <w:rPr>
      <w:rFonts w:ascii="Times New Roman" w:eastAsia="Times New Roman" w:hAnsi="Times New Roman"/>
    </w:rPr>
  </w:style>
  <w:style w:type="paragraph" w:styleId="af0">
    <w:name w:val="annotation subject"/>
    <w:basedOn w:val="af"/>
    <w:next w:val="af"/>
    <w:link w:val="Char4"/>
    <w:uiPriority w:val="99"/>
    <w:semiHidden/>
    <w:unhideWhenUsed/>
    <w:rsid w:val="0060643E"/>
    <w:rPr>
      <w:b/>
      <w:bCs/>
    </w:rPr>
  </w:style>
  <w:style w:type="character" w:customStyle="1" w:styleId="Char4">
    <w:name w:val="Θέμα σχολίου Char"/>
    <w:basedOn w:val="Char3"/>
    <w:link w:val="af0"/>
    <w:uiPriority w:val="99"/>
    <w:semiHidden/>
    <w:rsid w:val="0060643E"/>
    <w:rPr>
      <w:rFonts w:ascii="Times New Roman" w:eastAsia="Times New Roman" w:hAnsi="Times New Roman"/>
      <w:b/>
      <w:bCs/>
    </w:rPr>
  </w:style>
  <w:style w:type="paragraph" w:styleId="af1">
    <w:name w:val="Revision"/>
    <w:hidden/>
    <w:uiPriority w:val="99"/>
    <w:semiHidden/>
    <w:rsid w:val="0060643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C5A6-E9A2-46C3-B167-8D6A071F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9514</Words>
  <Characters>51378</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Πίνακας 1</vt:lpstr>
    </vt:vector>
  </TitlesOfParts>
  <Company>Microsoft</Company>
  <LinksUpToDate>false</LinksUpToDate>
  <CharactersWithSpaces>60771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Πίνακας 1</dc:title>
  <dc:creator>Giorgos Moraitis</dc:creator>
  <cp:lastModifiedBy>Kostas</cp:lastModifiedBy>
  <cp:revision>2</cp:revision>
  <cp:lastPrinted>2020-04-09T20:01:00Z</cp:lastPrinted>
  <dcterms:created xsi:type="dcterms:W3CDTF">2020-04-10T11:59:00Z</dcterms:created>
  <dcterms:modified xsi:type="dcterms:W3CDTF">2020-04-10T11:59:00Z</dcterms:modified>
</cp:coreProperties>
</file>